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A9E2" w14:textId="079CEE4C" w:rsidR="00F514FD" w:rsidRDefault="00F514FD" w:rsidP="00F514F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bg-BG"/>
          <w14:ligatures w14:val="none"/>
        </w:rPr>
      </w:pPr>
      <w:commentRangeStart w:id="0"/>
      <w:r w:rsidRPr="00F514FD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bg-BG"/>
          <w14:ligatures w14:val="none"/>
        </w:rPr>
        <w:t>Приложение № 8б към</w:t>
      </w:r>
      <w:r w:rsidRPr="00F514FD">
        <w:rPr>
          <w:rFonts w:ascii="Tahoma" w:eastAsia="Times New Roman" w:hAnsi="Tahoma" w:cs="Tahoma"/>
          <w:b/>
          <w:bCs/>
          <w:kern w:val="0"/>
          <w:sz w:val="28"/>
          <w:szCs w:val="28"/>
          <w:lang w:eastAsia="bg-BG"/>
          <w14:ligatures w14:val="none"/>
        </w:rPr>
        <w:t xml:space="preserve"> </w:t>
      </w:r>
      <w:hyperlink r:id="rId4" w:history="1">
        <w:r w:rsidRPr="00F514FD">
          <w:rPr>
            <w:rFonts w:ascii="Tahoma" w:eastAsia="Times New Roman" w:hAnsi="Tahoma" w:cs="Tahoma"/>
            <w:b/>
            <w:bCs/>
            <w:kern w:val="0"/>
            <w:sz w:val="28"/>
            <w:szCs w:val="28"/>
            <w:lang w:eastAsia="bg-BG"/>
            <w14:ligatures w14:val="none"/>
          </w:rPr>
          <w:t>чл. 49, ал. 1, т. 2</w:t>
        </w:r>
      </w:hyperlink>
      <w:r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  <w:r w:rsidRPr="00F514FD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bg-BG"/>
          <w14:ligatures w14:val="none"/>
        </w:rPr>
        <w:t>(Ново -</w:t>
      </w:r>
      <w:r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  <w:r w:rsidRPr="00F514FD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bg-BG"/>
          <w14:ligatures w14:val="none"/>
        </w:rPr>
        <w:t>ДВ, бр. 67 от 2021 г., в сила от 13.08.2021 г.)</w:t>
      </w:r>
      <w:commentRangeEnd w:id="0"/>
      <w:r w:rsidR="00C94279">
        <w:rPr>
          <w:rStyle w:val="CommentReference"/>
        </w:rPr>
        <w:commentReference w:id="0"/>
      </w:r>
    </w:p>
    <w:p w14:paraId="3A19385B" w14:textId="77777777" w:rsidR="005F6512" w:rsidRPr="00F514FD" w:rsidRDefault="005F6512" w:rsidP="00F514F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34"/>
        <w:gridCol w:w="5162"/>
        <w:gridCol w:w="1690"/>
      </w:tblGrid>
      <w:tr w:rsidR="00F514FD" w:rsidRPr="00F514FD" w14:paraId="1DD008CF" w14:textId="77777777" w:rsidTr="00F514FD"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D3A3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Част 1</w:t>
            </w:r>
          </w:p>
        </w:tc>
      </w:tr>
      <w:tr w:rsidR="00F514FD" w:rsidRPr="00F514FD" w14:paraId="6F99675E" w14:textId="77777777" w:rsidTr="00F514FD">
        <w:tc>
          <w:tcPr>
            <w:tcW w:w="9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EAE1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КАРТА НА ПРОЕКТ ЗА НАПИСВАНЕ НА СЦЕНАРИЙ НА ПЪЛНОМЕТРАЖЕН АНИМАЦИОНЕН ФИЛМ</w:t>
            </w:r>
          </w:p>
        </w:tc>
      </w:tr>
      <w:tr w:rsidR="00F514FD" w:rsidRPr="00F514FD" w14:paraId="7C61AE0F" w14:textId="77777777" w:rsidTr="00F514F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F782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Заглавие на проекта: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09B4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9570ED4" w14:textId="77777777" w:rsidTr="00F514FD">
        <w:tc>
          <w:tcPr>
            <w:tcW w:w="9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F694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Указания за попълване:</w:t>
            </w:r>
          </w:p>
        </w:tc>
      </w:tr>
      <w:tr w:rsidR="00F514FD" w:rsidRPr="00F514FD" w14:paraId="6EECE1E1" w14:textId="77777777" w:rsidTr="00F514FD">
        <w:tc>
          <w:tcPr>
            <w:tcW w:w="9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0B7C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1. Мотивите за оценките не се попълват на ръка.</w:t>
            </w:r>
          </w:p>
          <w:p w14:paraId="66F7222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2. Ако мястото за мотивите не Ви е достатъчно, добавете друг лист с ясна индикация за кой критерий се отнася всяка мотивация.</w:t>
            </w:r>
          </w:p>
          <w:p w14:paraId="31E75D8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3. Ако искате да коригирате някоя от оценките си, задраскайте грешната, нанесете вярната оценка до задрасканата и се подпишете.</w:t>
            </w:r>
          </w:p>
          <w:p w14:paraId="13FD13C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4. Оценъчна скала: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отлична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(всички параметри присъстват и са убедително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много добра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(параметрите присъстват, но някои не са достатъчно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добра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(някои от параметрите отсъстват, недостатъчна аргументация);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средна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(продуцентската стратегия не е пълна);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слаба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</w:t>
            </w:r>
          </w:p>
        </w:tc>
      </w:tr>
      <w:tr w:rsidR="00F514FD" w:rsidRPr="00F514FD" w14:paraId="3B14D03E" w14:textId="77777777" w:rsidTr="00F514FD">
        <w:tc>
          <w:tcPr>
            <w:tcW w:w="7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2691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Критерии: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6E7B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Оценка:</w:t>
            </w:r>
          </w:p>
        </w:tc>
      </w:tr>
      <w:tr w:rsidR="00F514FD" w:rsidRPr="00F514FD" w14:paraId="6980EE48" w14:textId="77777777" w:rsidTr="00F514FD">
        <w:tc>
          <w:tcPr>
            <w:tcW w:w="9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5B62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ХУДОЖЕСТВЕНИЯ И ТВОРЧЕСКИ ПОТЕНЦИАЛ НА ПРОЕКТА</w:t>
            </w:r>
          </w:p>
          <w:p w14:paraId="2CAA225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15F4C04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общото въздействие на проекта и неговото значение в контекста на българското и европейското културно многообразие; атрактивност на фабулата; оригиналност при представянето на темата и нейното развитие; внушава ли хуманни стойности; фокусира ли вниманието ни върху значими обществени теми и стойностни междучовешки отношения; разглежда ли философски и етични въпроси.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 точки)</w:t>
            </w:r>
          </w:p>
        </w:tc>
      </w:tr>
      <w:tr w:rsidR="00F514FD" w:rsidRPr="00F514FD" w14:paraId="0C88E231" w14:textId="77777777" w:rsidTr="00F514FD">
        <w:tc>
          <w:tcPr>
            <w:tcW w:w="7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22A7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0F6480D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0390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4B6E448" w14:textId="77777777" w:rsidTr="00F514F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A360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8C97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C7AD130" w14:textId="77777777" w:rsidTr="00F514FD">
        <w:tc>
          <w:tcPr>
            <w:tcW w:w="9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05B3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ДРАМАТУРГИЧНА СТРУКТУРА</w:t>
            </w:r>
          </w:p>
          <w:p w14:paraId="669874F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01CC311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оригиналността на сюжета, потенциалът за убедителното изграждане на сценария, развитие на конфликта и обрати в действието, обоснованост и образност на разказвателния подход, цялостност и вътрешна логика на разказа. Връзка на драматургията с анимационния похват и технология на производство.</w:t>
            </w:r>
          </w:p>
          <w:p w14:paraId="11837DB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 точки)</w:t>
            </w:r>
          </w:p>
        </w:tc>
      </w:tr>
      <w:tr w:rsidR="00F514FD" w:rsidRPr="00F514FD" w14:paraId="770E4991" w14:textId="77777777" w:rsidTr="00F514FD">
        <w:tc>
          <w:tcPr>
            <w:tcW w:w="7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80B0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458B2D3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2302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116A085" w14:textId="77777777" w:rsidTr="00F514F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9341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120D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55C7A06" w14:textId="77777777" w:rsidTr="00F514FD">
        <w:tc>
          <w:tcPr>
            <w:tcW w:w="9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8C6C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ОСНОВНИ ПЕРСОНАЖИ</w:t>
            </w:r>
          </w:p>
          <w:p w14:paraId="5D8FF1C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763A4B0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потенциалът за изграждане на психологическата достоверност на персонажите и техните взаимоотношения, плътност и дълбочина на характерите им в бъдещия сценарий, както и тяхната функционалност в драматургичната цялост.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 точки)</w:t>
            </w:r>
          </w:p>
        </w:tc>
      </w:tr>
      <w:tr w:rsidR="00F514FD" w:rsidRPr="00F514FD" w14:paraId="01C63CD1" w14:textId="77777777" w:rsidTr="00F514FD">
        <w:tc>
          <w:tcPr>
            <w:tcW w:w="7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1FA0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27A244E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906C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B13C04F" w14:textId="77777777" w:rsidTr="00F514F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7D1B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4AD9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B027235" w14:textId="77777777" w:rsidTr="00F514FD">
        <w:tc>
          <w:tcPr>
            <w:tcW w:w="9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583B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ДИАЛОГ и/или ЗАДКАДРОВ ГЛАС</w:t>
            </w:r>
          </w:p>
          <w:p w14:paraId="675B0EB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2B4FAF3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потенциалът на избрания подход, естественост на езика,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лаконичност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(или оправдана многословност), доколко съответства на избрания сюжет и жанр.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8 точки)</w:t>
            </w:r>
          </w:p>
        </w:tc>
      </w:tr>
      <w:tr w:rsidR="00F514FD" w:rsidRPr="00F514FD" w14:paraId="4189EB0A" w14:textId="77777777" w:rsidTr="00F514FD">
        <w:tc>
          <w:tcPr>
            <w:tcW w:w="7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413D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23D964D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8-7 – отлична; 6 – много добра; 5-4 – добра; 3 – средна; 2-1 – слаба;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D4D4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9BA7303" w14:textId="77777777" w:rsidTr="00F514F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AC77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2B1C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8D75AD2" w14:textId="77777777" w:rsidTr="00F514FD">
        <w:tc>
          <w:tcPr>
            <w:tcW w:w="9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B068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ОРИГИНАЛНОСТ НА ХУДОЖЕСТВЕНО РЕШЕНИЕ</w:t>
            </w:r>
          </w:p>
          <w:p w14:paraId="1D95DA4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18E3DE6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оригиналността на изобразителното решение и новаторският подход при избора на анимационна технология. Артистичното търсене за цялостното художествено решение, изграждане на оригинална филмова среда, избор на анимационна технология.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 точки)</w:t>
            </w:r>
          </w:p>
        </w:tc>
      </w:tr>
      <w:tr w:rsidR="00F514FD" w:rsidRPr="00F514FD" w14:paraId="06C8E55E" w14:textId="77777777" w:rsidTr="00F514FD">
        <w:tc>
          <w:tcPr>
            <w:tcW w:w="7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428D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185FB85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0B62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036256E" w14:textId="77777777" w:rsidTr="00F514F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3E98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33B4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759AEDB" w14:textId="77777777" w:rsidTr="00F514FD">
        <w:tc>
          <w:tcPr>
            <w:tcW w:w="9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6B29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ЗРИТЕЛСКИЯ ПОТЕНЦИАЛ И ВЪЗМОЖНОСТТА ЗА КУЛТУРНО ВЪЗДЕЙСТВИЕ СПОРЕД ПРОДУЦЕНТСКАТА ЕКСПЛИКАЦИЯ</w:t>
            </w:r>
          </w:p>
          <w:p w14:paraId="1B3D5B1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2 от ЗФИ)</w:t>
            </w:r>
          </w:p>
          <w:p w14:paraId="1BDB4E5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мотивация на продуцента да реализира филма, как е развит проектът (вкл. селекции на проекта/сценария в специализирани програми за развитие на проекти и/или написване на сценарий; селекции и участие на пазари на проекти; награди за сценария; участие в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сценарни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работилници; подкрепа от НФЦ за идея), както и определянето на целевата група зрители, маркетингова стратегия и фестивална стратегия/прогноза (вкл. писма за намерения от разпространители, телевизии и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sales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agent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 привлечени вече копродуценти), как проектът се съотнася към популяризирането на българската култура, обществено развитие, историческо наследство, традиции и възможности за туризъм.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 точки)</w:t>
            </w:r>
          </w:p>
        </w:tc>
      </w:tr>
      <w:tr w:rsidR="00F514FD" w:rsidRPr="00F514FD" w14:paraId="700F5DFB" w14:textId="77777777" w:rsidTr="00F514FD">
        <w:tc>
          <w:tcPr>
            <w:tcW w:w="7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5F16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515BFC0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589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CF26C22" w14:textId="77777777" w:rsidTr="00F514F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565F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4767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6FE5FE82" w14:textId="77777777" w:rsidTr="00F514FD">
        <w:tc>
          <w:tcPr>
            <w:tcW w:w="9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B1C3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Обобщена оценка и допълнителни мотиви:</w:t>
            </w:r>
          </w:p>
        </w:tc>
      </w:tr>
      <w:tr w:rsidR="00F514FD" w:rsidRPr="00F514FD" w14:paraId="7126F4A4" w14:textId="77777777" w:rsidTr="00F514FD"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B8B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Допълнителни</w:t>
            </w:r>
          </w:p>
          <w:p w14:paraId="70F8F9B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086C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0054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proofErr w:type="spellStart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Oбща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 оценка (максимум 68 т.)</w:t>
            </w:r>
          </w:p>
        </w:tc>
      </w:tr>
      <w:tr w:rsidR="00F514FD" w:rsidRPr="00F514FD" w14:paraId="7D05968D" w14:textId="77777777" w:rsidTr="00F514F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429D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61D7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4F13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0ED5832" w14:textId="77777777" w:rsidTr="00F514F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D907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Три имена: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B043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5BF2B00" w14:textId="77777777" w:rsidTr="00F514F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D421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Подпис: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C601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</w:tbl>
    <w:p w14:paraId="61E14DE7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85"/>
        <w:gridCol w:w="4646"/>
        <w:gridCol w:w="2655"/>
      </w:tblGrid>
      <w:tr w:rsidR="00F514FD" w:rsidRPr="00F514FD" w14:paraId="2DE12555" w14:textId="77777777" w:rsidTr="00F514FD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68BE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Част 2</w:t>
            </w:r>
          </w:p>
        </w:tc>
      </w:tr>
      <w:tr w:rsidR="00F514FD" w:rsidRPr="00F514FD" w14:paraId="3C14F6A8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20B9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КАРТА НА ПРОЕКТ ЗА ПРЕДПРОИЗВОДСТВЕН ЕТАП</w:t>
            </w:r>
          </w:p>
          <w:p w14:paraId="196468C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ЗА СЪЗДАВАНЕ НА АНИМАЦИОНЕН ФИЛМ</w:t>
            </w:r>
          </w:p>
        </w:tc>
      </w:tr>
      <w:tr w:rsidR="00F514FD" w:rsidRPr="00F514FD" w14:paraId="477A513F" w14:textId="77777777" w:rsidTr="00F514FD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76CB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Заглавие на</w:t>
            </w:r>
          </w:p>
          <w:p w14:paraId="4E23631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проекта: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DD17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D0B8CA2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BB78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Указания за попълване:</w:t>
            </w:r>
          </w:p>
        </w:tc>
      </w:tr>
      <w:tr w:rsidR="00F514FD" w:rsidRPr="00F514FD" w14:paraId="2322D8F3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EE23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1. Мотивите за оценките не се попълват на ръка.</w:t>
            </w:r>
          </w:p>
          <w:p w14:paraId="3EDA31A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2. Ако мястото за мотивите не Ви е достатъчно, добавете друг лист с ясна индикация за кой критерий се отнася всяка мотивация.</w:t>
            </w:r>
          </w:p>
          <w:p w14:paraId="53AE9D7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3. Ако искате да коригирате някоя от оценките си, задраскайте грешната, нанесете вярната оценка до задрасканата и се подпишете.</w:t>
            </w:r>
          </w:p>
          <w:p w14:paraId="6CDADB7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4. Оценъчна скала: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отлична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(всички параметри присъстват и са убедително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много добра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(параметрите присъстват, но някои не са достатъчно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добра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(някои от параметрите отсъстват, недостатъчна аргументация);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средна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(продуцентската стратегия не е пълна);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слаба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</w:t>
            </w:r>
          </w:p>
        </w:tc>
      </w:tr>
      <w:tr w:rsidR="00F514FD" w:rsidRPr="00F514FD" w14:paraId="44E4E8DA" w14:textId="77777777" w:rsidTr="00F514FD">
        <w:tc>
          <w:tcPr>
            <w:tcW w:w="6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99F0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Критерии: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74EC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Оценка:</w:t>
            </w:r>
          </w:p>
        </w:tc>
      </w:tr>
      <w:tr w:rsidR="00F514FD" w:rsidRPr="00F514FD" w14:paraId="3DA18B65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5C98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ХУДОЖЕСТВЕНИЯ И ТВОРЧЕСКИ ПОТЕНЦИАЛ НА ПРОЕКТА</w:t>
            </w:r>
          </w:p>
          <w:p w14:paraId="6AD08A0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5D4BBD1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общото въздействие на проекта и неговото значение в контекста на българското и европейското културно многообразие; атрактивност на фабулата; оригиналност при представянето на темата и нейното развитие; внушава ли хуманни стойности; фокусира ли вниманието ни върху значими обществени теми и стойностни междучовешки отношения; разглежда ли философски и етични въпроси.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 точки)</w:t>
            </w:r>
          </w:p>
        </w:tc>
      </w:tr>
      <w:tr w:rsidR="00F514FD" w:rsidRPr="00F514FD" w14:paraId="7B539570" w14:textId="77777777" w:rsidTr="00F514FD">
        <w:tc>
          <w:tcPr>
            <w:tcW w:w="6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D877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ОЦЕНЪЧНА СКАЛА:</w:t>
            </w:r>
          </w:p>
          <w:p w14:paraId="79F1ED8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1B75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55B18A9" w14:textId="77777777" w:rsidTr="00F514FD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8EE2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57A2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3291998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DC89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ДРАМАТУРГИЧНА СТРУКТУРА</w:t>
            </w:r>
          </w:p>
          <w:p w14:paraId="7B95F1D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426CD2C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оригиналността на сюжета, потенциалът за убедителното изграждане на сценария, развитие на конфликта и обрати в действието, обоснованост и образност на разказвателния подход, цялостност и вътрешна логика на разказа. Връзка на драматургията с анимационния похват и технология на производство.</w:t>
            </w:r>
          </w:p>
          <w:p w14:paraId="63DDE86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20 точки)</w:t>
            </w:r>
          </w:p>
        </w:tc>
      </w:tr>
      <w:tr w:rsidR="00F514FD" w:rsidRPr="00F514FD" w14:paraId="5E95EB4B" w14:textId="77777777" w:rsidTr="00F514FD">
        <w:tc>
          <w:tcPr>
            <w:tcW w:w="6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7D12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0EB0C04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20-17 – отлична; 16-13 – много добра; 12-9 – добра; 8-5 – средна; 4-1 – слаба;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E4E1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262B79F" w14:textId="77777777" w:rsidTr="00F514FD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0858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F210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76DE3FE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B43C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ОСНОВНИ ПЕРСОНАЖИ</w:t>
            </w:r>
          </w:p>
          <w:p w14:paraId="26D4DED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4F7505D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потенциалът за изграждане на психологическата достоверност на персонажите и техните взаимоотношения, плътност и дълбочина на характерите им в бъдещия сценарий, както и тяхната функционалност в драматургичната цялост.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 точки)</w:t>
            </w:r>
          </w:p>
        </w:tc>
      </w:tr>
      <w:tr w:rsidR="00F514FD" w:rsidRPr="00F514FD" w14:paraId="1B65BB70" w14:textId="77777777" w:rsidTr="00F514FD">
        <w:tc>
          <w:tcPr>
            <w:tcW w:w="6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06DC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3010315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21D2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31E5813" w14:textId="77777777" w:rsidTr="00F514FD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46FC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233E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6C87934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5901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ДИАЛОГ и/или ЗАДКАДРОВ ГЛАС</w:t>
            </w:r>
          </w:p>
          <w:p w14:paraId="7214BAB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204CA0F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потенциалът на избрания подход, естественост на езика,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лаконичност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(или оправдана многословност), доколко съответства на избрания сюжет и жанр.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8 точки)</w:t>
            </w:r>
          </w:p>
        </w:tc>
      </w:tr>
      <w:tr w:rsidR="00F514FD" w:rsidRPr="00F514FD" w14:paraId="348C2FBD" w14:textId="77777777" w:rsidTr="00F514FD">
        <w:tc>
          <w:tcPr>
            <w:tcW w:w="6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E865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4AD3EE1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8-7 – отлична; 6 – много добра; 5-4 – добра; 3 – средна; 2-1 – слаба;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22E0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5A09382" w14:textId="77777777" w:rsidTr="00F514FD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28C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9EA5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2909BD7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7971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ОРИГИНАЛНОСТ НА ХУДОЖЕСТВЕНО РЕШЕНИЕ</w:t>
            </w:r>
          </w:p>
          <w:p w14:paraId="617D899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2814D73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оригиналността на изобразителното решение и новаторският подход при избора на анимационна технология. Артистичното търсене за цялостното художествено решение, изграждане на оригинална филмова среда, избор на анимационна технология.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 точки)</w:t>
            </w:r>
          </w:p>
        </w:tc>
      </w:tr>
      <w:tr w:rsidR="00F514FD" w:rsidRPr="00F514FD" w14:paraId="2B92199E" w14:textId="77777777" w:rsidTr="00F514FD">
        <w:tc>
          <w:tcPr>
            <w:tcW w:w="6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7588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54CD041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2012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9260E94" w14:textId="77777777" w:rsidTr="00F514FD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D98F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1278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37318CB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A27D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РЕЖИСЬОРСКАТА ВИЗИЯ СПОРЕД РЕЖИСЬОРСКАТА ЕКСПЛИКАЦИЯ</w:t>
            </w:r>
          </w:p>
          <w:p w14:paraId="34A8634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3AF4E59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МОТИВАЦИЯ И ТВОРЧЕСКИ ПОДХОД НА РЕЖИСЬОРА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Оценяват се режисьорските намерения спрямо визуалната интерпретация на сценария, оригиналност и адекватност на заложените изразни средства (визуално решение, звук, монтаж, музика, анимационна техника и други кинематографични средства).</w:t>
            </w:r>
          </w:p>
          <w:p w14:paraId="6018D36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15)</w:t>
            </w:r>
          </w:p>
        </w:tc>
      </w:tr>
      <w:tr w:rsidR="00F514FD" w:rsidRPr="00F514FD" w14:paraId="3AFC2535" w14:textId="77777777" w:rsidTr="00F514FD">
        <w:tc>
          <w:tcPr>
            <w:tcW w:w="6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AFFA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2C7FB18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AFA9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DA2B05E" w14:textId="77777777" w:rsidTr="00F514FD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C3E7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6324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6F4A1A44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4EE4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ОЦЕНКА НА ЗРИТЕЛСКИЯ ПОТЕНЦИАЛ И ВЪЗМОЖНОСТТА ЗА КУЛТУРНО 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ВЪЗДЕЙСТВИЕ СПОРЕД ПРОДУЦЕНТСКАТА ЕКСПЛИКАЦИЯ</w:t>
            </w:r>
          </w:p>
          <w:p w14:paraId="6646C5E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2 от ЗФИ)</w:t>
            </w:r>
          </w:p>
          <w:p w14:paraId="442234A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мотивация на продуцента да реализира филма, как е развит проектът (вкл. селекции на проекта/сценария в специализирани програми за развитие на проекти и/или написване на сценарий; селекции и участие на пазари на проекти; награди за сценария; участие в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сценарни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работилници; подкрепа от НФЦ за идея), както и определянето на целевата група зрители, маркетингова стратегия и фестивална стратегия/прогноза (вкл. писма за намерения от разпространители, телевизии и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sales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agent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 привлечени вече копродуценти), как проектът се съотнася към популяризирането на българската култура, обществено развитие, историческо наследство, традиции и възможности за туризъм.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 точки)</w:t>
            </w:r>
          </w:p>
        </w:tc>
      </w:tr>
      <w:tr w:rsidR="00F514FD" w:rsidRPr="00F514FD" w14:paraId="1BC47842" w14:textId="77777777" w:rsidTr="00F514FD">
        <w:tc>
          <w:tcPr>
            <w:tcW w:w="6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EA6B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ОЦЕНЪЧНА СКАЛА:</w:t>
            </w:r>
          </w:p>
          <w:p w14:paraId="60AF098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C953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6643E99" w14:textId="77777777" w:rsidTr="00F514FD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62E5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C28C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6CC19DF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215D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Обобщена оценка и допълнителни мотиви:</w:t>
            </w:r>
          </w:p>
        </w:tc>
      </w:tr>
      <w:tr w:rsidR="00F514FD" w:rsidRPr="00F514FD" w14:paraId="269C1037" w14:textId="77777777" w:rsidTr="00F514FD">
        <w:tc>
          <w:tcPr>
            <w:tcW w:w="17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927C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Допълнителни</w:t>
            </w:r>
          </w:p>
          <w:p w14:paraId="7D48A84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48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BBC1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B057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proofErr w:type="spellStart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Oбща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 оценка</w:t>
            </w:r>
          </w:p>
          <w:p w14:paraId="46AE450E" w14:textId="77777777" w:rsidR="00F514FD" w:rsidRPr="00F514FD" w:rsidRDefault="00F514FD" w:rsidP="00F51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(максимум 88 т.)</w:t>
            </w:r>
          </w:p>
        </w:tc>
      </w:tr>
      <w:tr w:rsidR="00F514FD" w:rsidRPr="00F514FD" w14:paraId="5671D6B3" w14:textId="77777777" w:rsidTr="00F514F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6D78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8710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4D87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9C3D421" w14:textId="77777777" w:rsidTr="00F514FD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6802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Три имена: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EF39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DA48FD9" w14:textId="77777777" w:rsidTr="00F514FD"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BB9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Подпис: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2AC9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</w:tbl>
    <w:p w14:paraId="0D2F53FF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94"/>
        <w:gridCol w:w="5162"/>
        <w:gridCol w:w="1830"/>
      </w:tblGrid>
      <w:tr w:rsidR="00F514FD" w:rsidRPr="00F514FD" w14:paraId="45227B88" w14:textId="77777777" w:rsidTr="00F514FD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6212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Част 3</w:t>
            </w:r>
          </w:p>
        </w:tc>
      </w:tr>
      <w:tr w:rsidR="00F514FD" w:rsidRPr="00F514FD" w14:paraId="66CC448E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9EA3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КАРТА НА ПРОЕКТ ЗА АНИМАЦИОНЕН ФИЛМ</w:t>
            </w:r>
          </w:p>
        </w:tc>
      </w:tr>
      <w:tr w:rsidR="00F514FD" w:rsidRPr="00F514FD" w14:paraId="51C21554" w14:textId="77777777" w:rsidTr="00F514FD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EFB5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Заглавие на</w:t>
            </w:r>
          </w:p>
          <w:p w14:paraId="4DAD06D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проекта: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BE52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60E9EC93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9186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Указания за попълване:</w:t>
            </w:r>
          </w:p>
        </w:tc>
      </w:tr>
      <w:tr w:rsidR="00F514FD" w:rsidRPr="00F514FD" w14:paraId="7D8774ED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5B65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1. Мотивите за оценките не се попълват на ръка.</w:t>
            </w:r>
          </w:p>
          <w:p w14:paraId="06D119E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2. Ако мястото за мотивите не Ви е достатъчно, добавете друг лист с ясна индикация за кой критерий се отнася всяка мотивация.</w:t>
            </w:r>
          </w:p>
          <w:p w14:paraId="1EDA59E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3. Ако искате да коригирате някоя от оценките си, задраскайте грешната, нанесете вярната оценка до задрасканата и се подпишете.</w:t>
            </w:r>
          </w:p>
          <w:p w14:paraId="39B8B1B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4. Оценъчна скала: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отлична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(всички параметри присъстват и са убедително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много добра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(параметрите присъстват, но някои не са достатъчно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добра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(някои от параметрите отсъстват, недостатъчна аргументация);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средна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(продуцентската стратегия не е пълна);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слаба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</w:t>
            </w:r>
          </w:p>
        </w:tc>
      </w:tr>
      <w:tr w:rsidR="00F514FD" w:rsidRPr="00F514FD" w14:paraId="7C125E99" w14:textId="77777777" w:rsidTr="00F514FD">
        <w:tc>
          <w:tcPr>
            <w:tcW w:w="7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D9D0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Критерии: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F371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Оценка:</w:t>
            </w:r>
          </w:p>
        </w:tc>
      </w:tr>
      <w:tr w:rsidR="00F514FD" w:rsidRPr="00F514FD" w14:paraId="087C1D66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4189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ХУДОЖЕСТВЕНИЯ И ТВОРЧЕСКИ ПОТЕНЦИАЛ НА ПРОЕКТА</w:t>
            </w:r>
          </w:p>
          <w:p w14:paraId="68EFCF7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52F7D39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общото артистично въздействие на проекта и неговото значение в контекста на българското и европейското културно многообразие; атрактивност на фабулата; оригиналност при представянето на темата и нейното развитие; внушава ли хуманни стойности; фокусира ли вниманието ни върху значими обществени теми и стойностни междучовешки отношения; разглежда ли философски и етични въпроси.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10)</w:t>
            </w:r>
          </w:p>
        </w:tc>
      </w:tr>
      <w:tr w:rsidR="00F514FD" w:rsidRPr="00F514FD" w14:paraId="33A0CF21" w14:textId="77777777" w:rsidTr="00F514FD">
        <w:tc>
          <w:tcPr>
            <w:tcW w:w="7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07C9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0839737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F93A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69E14025" w14:textId="77777777" w:rsidTr="00F514FD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6EDD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E5A0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EE7F776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B7B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СЦЕНАРИЯ</w:t>
            </w:r>
          </w:p>
          <w:p w14:paraId="5CA2AD0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67D43B8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ДРАМАТУРГИЧНА СТРУКТУРА</w:t>
            </w:r>
          </w:p>
          <w:p w14:paraId="53FBD35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оригиналността на сюжета, убедителното изграждане на сценария, развитие на конфликта и обрати в действието, обоснованост и образност на разказвателния подход, цялостност и вътрешна логика на разказа. Връзка на драматургията с анимационния похват и технология на производство.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15)</w:t>
            </w:r>
          </w:p>
        </w:tc>
      </w:tr>
      <w:tr w:rsidR="00F514FD" w:rsidRPr="00F514FD" w14:paraId="35BEAF8C" w14:textId="77777777" w:rsidTr="00F514FD">
        <w:tc>
          <w:tcPr>
            <w:tcW w:w="7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D6CE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ОЦЕНЪЧНА СКАЛА:</w:t>
            </w:r>
          </w:p>
          <w:p w14:paraId="3218415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0B6B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825CCDB" w14:textId="77777777" w:rsidTr="00F514FD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16D9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7257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6A19C2B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0B9F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СТОРИБОРД</w:t>
            </w:r>
          </w:p>
          <w:p w14:paraId="515BDCE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4C355F9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екранната интерпретация на сценария,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разкадровката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, монтажните решения (киноразказ, връзки, ритъм). Режисьорските решения в кинематографичния разказ. Адекватността на сценария спрямо времетраенето на филма, представени в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сториборда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и/или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аниматика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10)</w:t>
            </w:r>
          </w:p>
        </w:tc>
      </w:tr>
      <w:tr w:rsidR="00F514FD" w:rsidRPr="00F514FD" w14:paraId="01E95C73" w14:textId="77777777" w:rsidTr="00F514FD">
        <w:tc>
          <w:tcPr>
            <w:tcW w:w="7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0F5C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6712FE6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5DCE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B2E5FF2" w14:textId="77777777" w:rsidTr="00F514FD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C4DE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5F54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0A67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2D239C69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14"/>
        <w:gridCol w:w="5183"/>
        <w:gridCol w:w="1889"/>
      </w:tblGrid>
      <w:tr w:rsidR="00F514FD" w:rsidRPr="00F514FD" w14:paraId="787779DC" w14:textId="77777777" w:rsidTr="00F514FD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430C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07FE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78846E3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AEEE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ВИЗУАЛНИ МАТЕРИАЛИ</w:t>
            </w:r>
          </w:p>
          <w:p w14:paraId="5EFCB34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1F76283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а) ОБЩО ХУДОЖЕСТВЕНО РЕШЕНИЕ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артистичният избор на режисьора и художник-постановчика спрямо цялостното изобразителното решение за филма – визуални решения и изграждане на оригинална филмова среда, избор на анимационна технология, цялостно представяне на декори и типажи, анимирано движение.</w:t>
            </w:r>
          </w:p>
          <w:p w14:paraId="12F2CBF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15)</w:t>
            </w:r>
          </w:p>
        </w:tc>
      </w:tr>
      <w:tr w:rsidR="00F514FD" w:rsidRPr="00F514FD" w14:paraId="3B621D9F" w14:textId="77777777" w:rsidTr="00F514FD">
        <w:tc>
          <w:tcPr>
            <w:tcW w:w="7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418C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280676F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F775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28F7198" w14:textId="77777777" w:rsidTr="00F514FD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72E8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0119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1B56CC1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5C6B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ВИЗУАЛНИ МАТЕРИАЛИ</w:t>
            </w:r>
          </w:p>
          <w:p w14:paraId="6CA4FC9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107A5FA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б) ОСНОВНИ ТИПАЖИ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визуалното решение на художник-постановчика, убедителното изграждане на основните типажи спрямо сценария и превръщането им в оригинални и въздействащи анимационни образи. Оценява се яркото присъствие на персонажите и техните взаимоотношения, тяхното артистично решение и анимационна функционалност в драматургичната цялост.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10)</w:t>
            </w:r>
          </w:p>
        </w:tc>
      </w:tr>
      <w:tr w:rsidR="00F514FD" w:rsidRPr="00F514FD" w14:paraId="62050013" w14:textId="77777777" w:rsidTr="00F514FD">
        <w:tc>
          <w:tcPr>
            <w:tcW w:w="7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9FA1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479BECE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BCAE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034A8EE" w14:textId="77777777" w:rsidTr="00F514FD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0BD2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582B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82CC3BC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1957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РЕЖИСЬОРСКАТА ВИЗИЯ СПОРЕД РЕЖИСЬОРСКАТА ЕКСПЛИКАЦИЯ</w:t>
            </w:r>
          </w:p>
          <w:p w14:paraId="020EE7F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10E4E4D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а) ТВОРЧЕСКИ ПОДХОД НА РЕЖИСЬОРА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Оценяват се режисьорските намерения спрямо визуалната интерпретация на сценария, оригиналност и адекватност на заложените изразни средства (визуално решение, звук, монтаж, музика, анимационна техника и други кинематографични средства).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15)</w:t>
            </w:r>
          </w:p>
        </w:tc>
      </w:tr>
      <w:tr w:rsidR="00F514FD" w:rsidRPr="00F514FD" w14:paraId="252DC9BF" w14:textId="77777777" w:rsidTr="00F514FD">
        <w:tc>
          <w:tcPr>
            <w:tcW w:w="7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DDEC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3438968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41DF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82E67D8" w14:textId="77777777" w:rsidTr="00F514FD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16F8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0E21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A665DA3" w14:textId="77777777" w:rsidTr="00F514FD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29AF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CDB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12F0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3423093D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96"/>
        <w:gridCol w:w="5228"/>
        <w:gridCol w:w="1962"/>
      </w:tblGrid>
      <w:tr w:rsidR="00F514FD" w:rsidRPr="00F514FD" w14:paraId="49FD7D8C" w14:textId="77777777" w:rsidTr="00F514FD">
        <w:tc>
          <w:tcPr>
            <w:tcW w:w="9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6268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РЕЖИСЬОРСКАТА ВИЗИЯ СПОРЕД РЕЖИСЬОРСКАТА ЕКСПЛИКАЦИЯ</w:t>
            </w:r>
          </w:p>
          <w:p w14:paraId="35A0D9D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76D0F96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б) МОТИВАЦИЯ НА РЕЖИСЬОРА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мотивацията на режисьора, свързаност и задълбоченост в темата, заявка за новаторски и съвременни търсения.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5)</w:t>
            </w:r>
          </w:p>
        </w:tc>
      </w:tr>
      <w:tr w:rsidR="00F514FD" w:rsidRPr="00F514FD" w14:paraId="6B7BFDB3" w14:textId="77777777" w:rsidTr="00F514FD">
        <w:tc>
          <w:tcPr>
            <w:tcW w:w="7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6517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7F30AB8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5 – отлична; 4 – много добра; 3 – добра; 2 – средна; 1 – слаба;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2588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001F7B5" w14:textId="77777777" w:rsidTr="00F514FD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0AC2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7F0E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5CEF8CD" w14:textId="77777777" w:rsidTr="00F514FD">
        <w:tc>
          <w:tcPr>
            <w:tcW w:w="93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8A52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ОЦЕНКА НА ЗРИТЕЛСКИЯ ПОТЕНЦИАЛ И ВЪЗМОЖНОСТТА ЗА КУЛТУРНО ВЪЗДЕЙСТВИЕ СПОРЕД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ПРОДУЦЕНТСКАТА ЕКСПЛИКАЦИЯ</w:t>
            </w:r>
          </w:p>
          <w:p w14:paraId="5334D78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2D3D5AB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мотивация на продуцента да реализира филма, как е развит проектът (вкл. селекции на проекта/сценария в специализирани програми за развитие на проекти и написване на сценарий; селекции и участие на пазари на проекти; награди за сценария; участие в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сценарни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работилници; подкрепа от НФЦ за идея), както и определянето на целевата група зрители, маркетингова стратегия и фестивална стратегия/прогноза (вкл. писма за намерения от разпространители, телевизии и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sales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agent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 има ли привлечени вече копродуценти), популяризирането на българската култура, обществено развитие, историческо наследство, традиции и възможности за туризъм.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8)</w:t>
            </w:r>
          </w:p>
        </w:tc>
      </w:tr>
      <w:tr w:rsidR="00F514FD" w:rsidRPr="00F514FD" w14:paraId="6044BFCA" w14:textId="77777777" w:rsidTr="00F514FD">
        <w:tc>
          <w:tcPr>
            <w:tcW w:w="7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B98C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7390EEF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8-7 – отлична; 6-5 – много добра; 4 – добра; 3 – средна; 2-1 – слаба;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D8B4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85C561D" w14:textId="77777777" w:rsidTr="00F514FD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E8D8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8A2D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A809706" w14:textId="77777777" w:rsidTr="00F514FD">
        <w:tc>
          <w:tcPr>
            <w:tcW w:w="93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09D5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Обобщена оценка и допълнителни мотиви:</w:t>
            </w:r>
          </w:p>
        </w:tc>
      </w:tr>
      <w:tr w:rsidR="00F514FD" w:rsidRPr="00F514FD" w14:paraId="1474A134" w14:textId="77777777" w:rsidTr="00F514FD"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EB68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Допълнителни мотиви:</w:t>
            </w:r>
          </w:p>
        </w:tc>
        <w:tc>
          <w:tcPr>
            <w:tcW w:w="54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CD10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BC2A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proofErr w:type="spellStart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Oбща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 оценка</w:t>
            </w:r>
          </w:p>
          <w:p w14:paraId="55B8251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(максимум 88 т.)</w:t>
            </w:r>
          </w:p>
        </w:tc>
      </w:tr>
      <w:tr w:rsidR="00F514FD" w:rsidRPr="00F514FD" w14:paraId="1D10EA60" w14:textId="77777777" w:rsidTr="00F514F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90F4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CB46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2569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5259D84" w14:textId="77777777" w:rsidTr="00F514FD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C209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Три имена: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B382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7BD5809" w14:textId="77777777" w:rsidTr="00F514FD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87BA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Подпис: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CF0C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</w:tbl>
    <w:p w14:paraId="25E71A07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94"/>
        <w:gridCol w:w="5162"/>
        <w:gridCol w:w="1830"/>
      </w:tblGrid>
      <w:tr w:rsidR="00F514FD" w:rsidRPr="00F514FD" w14:paraId="4256C2CA" w14:textId="77777777" w:rsidTr="00F514FD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E405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Част 4</w:t>
            </w:r>
          </w:p>
        </w:tc>
      </w:tr>
      <w:tr w:rsidR="00F514FD" w:rsidRPr="00F514FD" w14:paraId="3EA6F46D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B84E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КАРТА НА ПРОЕКТ ЗА АНИМАЦИОНЕН ФИЛМ (ДЕБЮТ)</w:t>
            </w:r>
          </w:p>
        </w:tc>
      </w:tr>
      <w:tr w:rsidR="00F514FD" w:rsidRPr="00F514FD" w14:paraId="7ECBD720" w14:textId="77777777" w:rsidTr="00F514FD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BD74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Заглавие на</w:t>
            </w:r>
          </w:p>
          <w:p w14:paraId="497DDAC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проекта: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E583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94727DF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8E50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Указания за попълване:</w:t>
            </w:r>
          </w:p>
        </w:tc>
      </w:tr>
      <w:tr w:rsidR="00F514FD" w:rsidRPr="00F514FD" w14:paraId="2E76E985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13FE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1. Мотивите за оценките не се попълват на ръка.</w:t>
            </w:r>
          </w:p>
          <w:p w14:paraId="3B8D22A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2. Ако мястото за мотивите не Ви е достатъчно, добавете друг лист с ясна индикация за кой критерий се отнася всяка мотивация.</w:t>
            </w:r>
          </w:p>
          <w:p w14:paraId="3076970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3. Ако искате да коригирате някоя от оценките си, задраскайте грешната, нанесете вярната оценка до задрасканата и се подпишете.</w:t>
            </w:r>
          </w:p>
          <w:p w14:paraId="508C391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4. Оценъчна скала: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отлична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(всички параметри присъстват и са убедително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много добра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(параметрите присъстват, но някои не са достатъчно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добра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(някои от параметрите отсъстват, недостатъчна аргументация);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средна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(продуцентската стратегия не е пълна);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слаба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</w:t>
            </w:r>
          </w:p>
        </w:tc>
      </w:tr>
      <w:tr w:rsidR="00F514FD" w:rsidRPr="00F514FD" w14:paraId="79725180" w14:textId="77777777" w:rsidTr="00F514FD">
        <w:tc>
          <w:tcPr>
            <w:tcW w:w="7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955B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Критерии: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9B1A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Оценка:</w:t>
            </w:r>
          </w:p>
        </w:tc>
      </w:tr>
      <w:tr w:rsidR="00F514FD" w:rsidRPr="00F514FD" w14:paraId="44FEAAB3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D8DE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ХУДОЖЕСТВЕНИЯ И ТВОРЧЕСКИ ПОТЕНЦИАЛ НА ПРОЕКТА</w:t>
            </w:r>
          </w:p>
          <w:p w14:paraId="6A2A31E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6FCA753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общото артистично въздействие на проекта и неговото значение в контекста на българското и европейското културно многообразие; атрактивност на фабулата; оригиналност при представянето на темата и нейното развитие; внушава ли хуманни стойности; фокусира ли вниманието ни върху значими обществени теми и стойностни междучовешки отношения; разглежда ли философски и етични въпроси.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10)</w:t>
            </w:r>
          </w:p>
        </w:tc>
      </w:tr>
      <w:tr w:rsidR="00F514FD" w:rsidRPr="00F514FD" w14:paraId="395745AE" w14:textId="77777777" w:rsidTr="00F514FD">
        <w:tc>
          <w:tcPr>
            <w:tcW w:w="7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75D0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5EE8EB1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00D3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88C972B" w14:textId="77777777" w:rsidTr="00F514FD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8EA1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A6CC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639959ED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003E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СЦЕНАРИЯ</w:t>
            </w:r>
          </w:p>
          <w:p w14:paraId="03F32A2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22A52DE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ДРАМАТУРГИЧНА СТРУКТУРА</w:t>
            </w:r>
          </w:p>
          <w:p w14:paraId="35DFBE6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оригиналността на сюжета, убедителното изграждане на сценария, развитие на конфликта и обрати в действието, обоснованост и образност на разказвателния подход, цялостност и вътрешна логика на разказа. Връзка на драматургията с анимационния похват и технология на производство.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15)</w:t>
            </w:r>
          </w:p>
        </w:tc>
      </w:tr>
      <w:tr w:rsidR="00F514FD" w:rsidRPr="00F514FD" w14:paraId="16E2B3EA" w14:textId="77777777" w:rsidTr="00F514FD">
        <w:tc>
          <w:tcPr>
            <w:tcW w:w="7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BBC6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ОЦЕНЪЧНА СКАЛА:</w:t>
            </w:r>
          </w:p>
          <w:p w14:paraId="7C16A29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7598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31D6559" w14:textId="77777777" w:rsidTr="00F514FD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CD50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4354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6CAEFAF8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5DEC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СТОРИБОРД</w:t>
            </w:r>
          </w:p>
          <w:p w14:paraId="17002AC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7C7697E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екранната интерпретация на сценария,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разкадровката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, монтажните решения (киноразказ, връзки, ритъм). Режисьорските решения в кинематографичния разказ. Адекватността на сценария спрямо времетраенето на филма, представени в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сториборда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и/или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аниматика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10)</w:t>
            </w:r>
          </w:p>
        </w:tc>
      </w:tr>
      <w:tr w:rsidR="00F514FD" w:rsidRPr="00F514FD" w14:paraId="75F90683" w14:textId="77777777" w:rsidTr="00F514FD">
        <w:tc>
          <w:tcPr>
            <w:tcW w:w="7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EEBD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76095DC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0A07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C83DB1A" w14:textId="77777777" w:rsidTr="00F514FD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BD78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7833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2ECD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597951BB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24"/>
        <w:gridCol w:w="105"/>
        <w:gridCol w:w="5068"/>
        <w:gridCol w:w="237"/>
        <w:gridCol w:w="1652"/>
      </w:tblGrid>
      <w:tr w:rsidR="00F514FD" w:rsidRPr="00F514FD" w14:paraId="6496345A" w14:textId="77777777" w:rsidTr="00F514FD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1523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CF02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25D32DB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34A4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ВИЗУАЛНИ МАТЕРИАЛИ</w:t>
            </w:r>
          </w:p>
          <w:p w14:paraId="0925104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(оценка по чл. 27, ал. 1, т. 1 от ЗФИ)</w:t>
            </w:r>
          </w:p>
          <w:p w14:paraId="6DEE847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а) ОБЩО ХУДОЖЕСТВЕНО РЕШЕНИЕ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артистичният избор на режисьора и художник-постановчика спрямо цялостното изобразителното решение за филма – визуални решения и изграждане на оригинална филмова среда, избор на анимационна технология, цялостно представяне на декори и типажи, анимирано движение.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15)</w:t>
            </w:r>
          </w:p>
        </w:tc>
      </w:tr>
      <w:tr w:rsidR="00F514FD" w:rsidRPr="00F514FD" w14:paraId="036205AB" w14:textId="77777777" w:rsidTr="00F514FD">
        <w:tc>
          <w:tcPr>
            <w:tcW w:w="73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4E32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2B3C640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563C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C8DF5E7" w14:textId="77777777" w:rsidTr="00F514FD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016F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DAAC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6CF4F13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F75A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ВИЗУАЛНИ МАТЕРИАЛИ</w:t>
            </w:r>
          </w:p>
          <w:p w14:paraId="1AF2A17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6928A1A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б) ОСНОВНИ ТИПАЖИ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визуалното решение на художник-постановчика, убедителното изграждане на основните типажи спрямо сценария и превръщането им в оригинални и въздействащи анимационни образи. Оценява се яркото присъствие на персонажите и техните взаимоотношения, тяхното артистично решение и анимационна функционалност в драматургичната цялост.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10)</w:t>
            </w:r>
          </w:p>
        </w:tc>
      </w:tr>
      <w:tr w:rsidR="00F514FD" w:rsidRPr="00F514FD" w14:paraId="2146417A" w14:textId="77777777" w:rsidTr="00F514FD">
        <w:tc>
          <w:tcPr>
            <w:tcW w:w="73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974F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6DA8817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AACD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669210B" w14:textId="77777777" w:rsidTr="00F514FD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A98C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49BC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83DB42B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5979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РЕЖИСЬОРСКАТА ВИЗИЯ СПОРЕД РЕЖИСЬОРСКАТА ЕКСПЛИКАЦИЯ</w:t>
            </w:r>
          </w:p>
          <w:p w14:paraId="4F35213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444939D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а) ТВОРЧЕСКИ ПОДХОД НА РЕЖИСЬОРА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Оценяват се режисьорските намерения спрямо визуалната интерпретация на сценария, оригиналност и адекватност на заложените изразни средства (визуално решение, звук, монтаж, музика, анимационна техника и други кинематографични средства).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15)</w:t>
            </w:r>
          </w:p>
        </w:tc>
      </w:tr>
      <w:tr w:rsidR="00F514FD" w:rsidRPr="00F514FD" w14:paraId="0E65B184" w14:textId="77777777" w:rsidTr="00F514FD">
        <w:tc>
          <w:tcPr>
            <w:tcW w:w="73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5AA2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5FCCFCB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8104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3B1EE35" w14:textId="77777777" w:rsidTr="00F514FD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7C52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27B5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415A2ED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C0C9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РЕЖИСЬОРСКАТА ВИЗИЯ СПОРЕД РЕЖИСЬОРСКАТА ЕКСПЛИКАЦИЯ</w:t>
            </w:r>
          </w:p>
          <w:p w14:paraId="554B020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399A6B5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б) МОТИВАЦИЯ НА РЕЖИСЬОРА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мотивацията на режисьора, свързаност и задълбоченост в темата, заявка за новаторски и съвременни търсения.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5)</w:t>
            </w:r>
          </w:p>
        </w:tc>
      </w:tr>
      <w:tr w:rsidR="00F514FD" w:rsidRPr="00F514FD" w14:paraId="65AB1CEE" w14:textId="77777777" w:rsidTr="00F514FD">
        <w:tc>
          <w:tcPr>
            <w:tcW w:w="76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85D9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2ACCA2F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5 – отлична; 4 – много добра; 3 – добра; 2 – средна; 1 – слаба;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4772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D86698E" w14:textId="77777777" w:rsidTr="00F514FD">
        <w:tc>
          <w:tcPr>
            <w:tcW w:w="2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1BE8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7731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5236D1C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C5BA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ЗРИТЕЛСКИЯ ПОТЕНЦИАЛ И ВЪЗМОЖНОСТТА ЗА КУЛТУРНО ВЪЗДЕЙСТВИЕ СПОРЕД ПРОДУЦЕНТСКАТА ЕКСПЛИКАЦИЯ</w:t>
            </w:r>
          </w:p>
          <w:p w14:paraId="7BA410A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6020608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lastRenderedPageBreak/>
              <w:t xml:space="preserve">Оценява се мотивация на продуцента да реализира филма, как е развит проектът (вкл. селекции на проекта/сценария в специализирани програми за развитие на проекти и написване на сценарий; селекции и участие на пазари на проекти; награди за сценария; участие в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сценарни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работилници; подкрепа от НФЦ за идея), както и определянето на целевата група зрители, маркетингова стратегия и фестивална стратегия/прогноза (вкл. писма за намерения от разпространители, телевизии и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sales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agent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 има ли привлечени вече копродуценти), популяризирането на българската култура, обществено развитие, историческо наследство, традиции и възможности за туризъм.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8)</w:t>
            </w:r>
          </w:p>
        </w:tc>
      </w:tr>
      <w:tr w:rsidR="00F514FD" w:rsidRPr="00F514FD" w14:paraId="6D01C095" w14:textId="77777777" w:rsidTr="00F514FD">
        <w:tc>
          <w:tcPr>
            <w:tcW w:w="76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DBE1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ОЦЕНЪЧНА СКАЛА:</w:t>
            </w:r>
          </w:p>
          <w:p w14:paraId="4F132A7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8-7 – отлична; 6-5 – много добра; 4 – добра; 3 – средна; 2-1 – слаба;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FE49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686C919" w14:textId="77777777" w:rsidTr="00F514FD">
        <w:tc>
          <w:tcPr>
            <w:tcW w:w="2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60FC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77A9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1E67E16" w14:textId="77777777" w:rsidTr="00F514FD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DA08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4D3E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1415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A84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9A25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727FE396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18"/>
        <w:gridCol w:w="5225"/>
        <w:gridCol w:w="1743"/>
      </w:tblGrid>
      <w:tr w:rsidR="00F514FD" w:rsidRPr="00F514FD" w14:paraId="680A7823" w14:textId="77777777" w:rsidTr="00F514FD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AEA4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Обобщена оценка и допълнителни мотиви:</w:t>
            </w:r>
          </w:p>
        </w:tc>
      </w:tr>
      <w:tr w:rsidR="00F514FD" w:rsidRPr="00F514FD" w14:paraId="6D3F5D3A" w14:textId="77777777" w:rsidTr="00F514FD">
        <w:tc>
          <w:tcPr>
            <w:tcW w:w="21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FC87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Допълнителни мотиви:</w:t>
            </w:r>
          </w:p>
        </w:tc>
        <w:tc>
          <w:tcPr>
            <w:tcW w:w="54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A000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EF59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proofErr w:type="spellStart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Oбща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 оценка</w:t>
            </w:r>
          </w:p>
          <w:p w14:paraId="28AF6EE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(максимум 88 т.)</w:t>
            </w:r>
          </w:p>
        </w:tc>
      </w:tr>
      <w:tr w:rsidR="00F514FD" w:rsidRPr="00F514FD" w14:paraId="54428B2C" w14:textId="77777777" w:rsidTr="00F514F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85FD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0EEE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9F82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DB3D244" w14:textId="77777777" w:rsidTr="00F514FD"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1F31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Три имена: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6DC7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4C8B38A" w14:textId="77777777" w:rsidTr="00F514FD"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62DC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Подпис: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80D0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</w:tbl>
    <w:p w14:paraId="429C817C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79"/>
        <w:gridCol w:w="5191"/>
        <w:gridCol w:w="1916"/>
      </w:tblGrid>
      <w:tr w:rsidR="00F514FD" w:rsidRPr="00F514FD" w14:paraId="37932F0F" w14:textId="77777777" w:rsidTr="00F514FD"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04F6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Част 5</w:t>
            </w:r>
          </w:p>
        </w:tc>
      </w:tr>
      <w:tr w:rsidR="00F514FD" w:rsidRPr="00F514FD" w14:paraId="0A33C891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129F8" w14:textId="77777777" w:rsidR="00F514FD" w:rsidRPr="00F514FD" w:rsidRDefault="00F514FD" w:rsidP="00F5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КАРТА НА ПРОЕКТ ЗА ПЪЛНОМЕТРАЖЕН АНИМАЦИОНЕН ФИЛМ</w:t>
            </w:r>
          </w:p>
        </w:tc>
      </w:tr>
      <w:tr w:rsidR="00F514FD" w:rsidRPr="00F514FD" w14:paraId="25651349" w14:textId="77777777" w:rsidTr="00F514FD"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2225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Заглавие на</w:t>
            </w:r>
          </w:p>
          <w:p w14:paraId="0A0D32C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проекта:</w:t>
            </w:r>
          </w:p>
        </w:tc>
        <w:tc>
          <w:tcPr>
            <w:tcW w:w="7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128C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09A0511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1A09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Указания за попълване:</w:t>
            </w:r>
          </w:p>
        </w:tc>
      </w:tr>
      <w:tr w:rsidR="00F514FD" w:rsidRPr="00F514FD" w14:paraId="275BF7A2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1129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1. Мотивите за оценките не се попълват на ръка.</w:t>
            </w:r>
          </w:p>
          <w:p w14:paraId="3CF364F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2. Ако мястото за мотивите не Ви е достатъчно, добавете друг лист с ясна индикация за кой критерий се отнася всяка мотивация.</w:t>
            </w:r>
          </w:p>
          <w:p w14:paraId="6075AC2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3. Ако искате да коригирате някоя от оценките си, задраскайте грешната, нанесете вярната оценка до задрасканата и се подпишете.</w:t>
            </w:r>
          </w:p>
          <w:p w14:paraId="1D5A2C2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4. Оценъчна скала: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отлична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(всички параметри присъстват и са убедително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много добра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(параметрите присъстват, но някои не са достатъчно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добра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(някои от параметрите отсъстват, недостатъчна аргументация);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средна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(продуцентската стратегия не е пълна);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слаба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</w:t>
            </w:r>
          </w:p>
        </w:tc>
      </w:tr>
      <w:tr w:rsidR="00F514FD" w:rsidRPr="00F514FD" w14:paraId="2B01A41B" w14:textId="77777777" w:rsidTr="00F514FD">
        <w:tc>
          <w:tcPr>
            <w:tcW w:w="7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7CF2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Критерии: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3DC9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Оценка:</w:t>
            </w:r>
          </w:p>
        </w:tc>
      </w:tr>
      <w:tr w:rsidR="00F514FD" w:rsidRPr="00F514FD" w14:paraId="5632F2BC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17C3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ХУДОЖЕСТВЕНИЯ И ТВОРЧЕСКИ ПОТЕНЦИАЛ НА ПРОЕКТА</w:t>
            </w:r>
          </w:p>
          <w:p w14:paraId="4906629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1500AE7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общото артистично въздействие на проекта и неговото значение в контекста на българското и европейското културно многообразие; атрактивност на фабулата; оригиналност при представянето на темата и нейното развитие; внушава ли хуманни стойности; фокусира ли вниманието ни върху значими обществени теми и стойностни междучовешки отношения; разглежда ли философски и етични въпроси.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10)</w:t>
            </w:r>
          </w:p>
        </w:tc>
      </w:tr>
      <w:tr w:rsidR="00F514FD" w:rsidRPr="00F514FD" w14:paraId="1CAE597C" w14:textId="77777777" w:rsidTr="00F514FD">
        <w:tc>
          <w:tcPr>
            <w:tcW w:w="7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703C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6B785E8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E4EB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164E457" w14:textId="77777777" w:rsidTr="00F514FD"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BBAD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ADCC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89B02FC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87E8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СЦЕНАРИЯ</w:t>
            </w:r>
          </w:p>
          <w:p w14:paraId="7339C45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0A2F6DF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а) ДРАМАТУРГИЧНА СТРУКТУРА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Оценява се оригиналността на сюжета, убедителното изграждане на сценария, развитие на конфликта и обрати в действието, обоснованост и образност на разказвателния подход, цялостност и вътрешна логика на разказа. Връзка на драматургията с анимационния похват и технология на производство.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10)</w:t>
            </w:r>
          </w:p>
        </w:tc>
      </w:tr>
      <w:tr w:rsidR="00F514FD" w:rsidRPr="00F514FD" w14:paraId="6CCC6B64" w14:textId="77777777" w:rsidTr="00F514FD">
        <w:tc>
          <w:tcPr>
            <w:tcW w:w="7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E5E5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0106969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CB86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7849091" w14:textId="77777777" w:rsidTr="00F514FD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0C47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D69F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7CC4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23AADD2D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67"/>
        <w:gridCol w:w="5229"/>
        <w:gridCol w:w="1890"/>
      </w:tblGrid>
      <w:tr w:rsidR="00F514FD" w:rsidRPr="00F514FD" w14:paraId="50A01E62" w14:textId="77777777" w:rsidTr="00F514FD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3BA4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EE33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41A4D24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A682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СЦЕНАРИЯ</w:t>
            </w:r>
          </w:p>
          <w:p w14:paraId="6F3B404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4F1D5A3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б) ОСНОВНИ ПЕРСОНАЖИ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Оценява се психологическата достоверност на персонажите и техните взаимоотношения, плътност и дълбочина на характерите им, както и тяхната функционалност в драматургичната цялост.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5)</w:t>
            </w:r>
          </w:p>
        </w:tc>
      </w:tr>
      <w:tr w:rsidR="00F514FD" w:rsidRPr="00F514FD" w14:paraId="2F318B02" w14:textId="77777777" w:rsidTr="00F514FD">
        <w:tc>
          <w:tcPr>
            <w:tcW w:w="7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E262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69DAC2B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5 – отлична; 4 – много добра; 3 – добра; 2 – средна; 1 – слаба;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BEB6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1BF74D0" w14:textId="77777777" w:rsidTr="00F514FD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E89F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0ACF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760F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38F13949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83"/>
        <w:gridCol w:w="5416"/>
        <w:gridCol w:w="1687"/>
      </w:tblGrid>
      <w:tr w:rsidR="00F514FD" w:rsidRPr="00F514FD" w14:paraId="0A52ED9A" w14:textId="77777777" w:rsidTr="00F514FD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F8AA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7CA9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CFA8FA1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1E70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СЦЕНАРИЯ</w:t>
            </w:r>
          </w:p>
          <w:p w14:paraId="6EB8558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30B5E40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в) ДИАЛОГ и/или ЗАДКАДРОВ ГЛАС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 – Оценява се естественост на езика,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лаконичност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(или оправдана многословност), доколко съответства на избрания сюжет и жанр.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5)</w:t>
            </w:r>
          </w:p>
        </w:tc>
      </w:tr>
      <w:tr w:rsidR="00F514FD" w:rsidRPr="00F514FD" w14:paraId="4F8D32DE" w14:textId="77777777" w:rsidTr="00F514FD">
        <w:tc>
          <w:tcPr>
            <w:tcW w:w="7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4E33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106D72A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5 – отлична; 4 – много добра; 3 – добра; 2 – средна; 1 – слаба;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109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63520AD" w14:textId="77777777" w:rsidTr="00F514FD"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5497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0136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EBC45D5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3408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СТОРИБОРД</w:t>
            </w:r>
          </w:p>
          <w:p w14:paraId="3C40217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ЗФИ))</w:t>
            </w:r>
          </w:p>
          <w:p w14:paraId="034F92B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СТОРИБОРД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 – Оценява се екранната интерпретация на сценария,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разкадровката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, монтажните решения (киноразказ, връзки, ритъм). Режисьорските решения в кинематографичния разказ. Адекватността на сценария спрямо времетраенето на филма, представени в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сториборда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и/или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аниматика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10)</w:t>
            </w:r>
          </w:p>
        </w:tc>
      </w:tr>
      <w:tr w:rsidR="00F514FD" w:rsidRPr="00F514FD" w14:paraId="7E1E146A" w14:textId="77777777" w:rsidTr="00F514FD">
        <w:tc>
          <w:tcPr>
            <w:tcW w:w="7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FBD9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37A8559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7791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D3E9D0D" w14:textId="77777777" w:rsidTr="00F514FD"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2204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CB0F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A7865A5" w14:textId="77777777" w:rsidTr="00F514FD">
        <w:tc>
          <w:tcPr>
            <w:tcW w:w="9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BA59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ВИЗУАЛНИ МАТЕРИАЛИ</w:t>
            </w:r>
          </w:p>
          <w:p w14:paraId="5DAD19C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54C1D0E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а) ХУДОЖЕСТВЕНО РЕШЕНИЕ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артистичният избор на режисьора и художник-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постанов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-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чика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спрямо цялостното изобразителното решение за филма – визуални решения и изграждане на оригинална филмова среда, избор на анимационна технология, цялостно представяне на декори и типажи, анимирано движение.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15)</w:t>
            </w:r>
          </w:p>
        </w:tc>
      </w:tr>
      <w:tr w:rsidR="00F514FD" w:rsidRPr="00F514FD" w14:paraId="11EFD36F" w14:textId="77777777" w:rsidTr="00F514FD">
        <w:tc>
          <w:tcPr>
            <w:tcW w:w="7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02D1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1E2F273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F807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6E70EF8" w14:textId="77777777" w:rsidTr="00F514FD"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F156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3EBB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4477AED" w14:textId="77777777" w:rsidTr="00F514FD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6161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B1E1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E441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0543BC01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96"/>
        <w:gridCol w:w="494"/>
        <w:gridCol w:w="4674"/>
        <w:gridCol w:w="390"/>
        <w:gridCol w:w="1632"/>
      </w:tblGrid>
      <w:tr w:rsidR="00F514FD" w:rsidRPr="00F514FD" w14:paraId="4987F40B" w14:textId="77777777" w:rsidTr="00F514FD">
        <w:tc>
          <w:tcPr>
            <w:tcW w:w="9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0270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ВИЗУАЛНИ МАТЕРИАЛИ</w:t>
            </w:r>
          </w:p>
          <w:p w14:paraId="3F3678B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27C19BE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б) ОСНОВНИ ТИПАЖИ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визуалното решение на художник-постановчика, убедителното изграждане на основните типажи спрямо сценария и превръщането им в оригинални и въздействащи анимационни образи. Оценява се яркото присъствие на персонажите и техните взаимоотношения, тяхното артистично решение и анимационна функционалност в драматургичната цялост.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10)</w:t>
            </w:r>
          </w:p>
        </w:tc>
      </w:tr>
      <w:tr w:rsidR="00F514FD" w:rsidRPr="00F514FD" w14:paraId="66F12F8D" w14:textId="77777777" w:rsidTr="00F514FD">
        <w:tc>
          <w:tcPr>
            <w:tcW w:w="72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A2A2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3E1F0F8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46CD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6CD23DA" w14:textId="77777777" w:rsidTr="00F514FD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A292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4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ADEA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9A5D9D0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56B6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РЕЖИСЬОРСКАТА ВИЗИЯ СПОРЕД РЕЖИСЬОРСКАТА ЕКСПЛИКАЦИЯ</w:t>
            </w:r>
          </w:p>
          <w:p w14:paraId="1A55A54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62B29FB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МОТИВАЦИЯ И ТВОРЧЕСКИ ПОДХОД НА РЕЖИСЬОРА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мотивацията на 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lastRenderedPageBreak/>
              <w:t xml:space="preserve">режисьора, свързаност и задълбоченост в темата, заявка за новаторски и съвременни търсения. Оценяват се режисьорските намерения спрямо визуалната интерпретация на сценария, оригиналност и адекватност на заложените изразни средства (визуално решение, звук, монтаж, музика, анимационна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текника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и други кинематографични средства).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15)</w:t>
            </w:r>
          </w:p>
        </w:tc>
      </w:tr>
      <w:tr w:rsidR="00F514FD" w:rsidRPr="00F514FD" w14:paraId="578C88B3" w14:textId="77777777" w:rsidTr="00F514FD">
        <w:tc>
          <w:tcPr>
            <w:tcW w:w="72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1F27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ОЦЕНЪЧНА СКАЛА:</w:t>
            </w:r>
          </w:p>
          <w:p w14:paraId="61DF299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AD9A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79CFDE2" w14:textId="77777777" w:rsidTr="00F514FD"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51B3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4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2AF5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F26A8F3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4B52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ЗРИТЕЛСКИЯ ПОТЕНЦИАЛ И ВЪЗМОЖНОСТТА ЗА КУЛТУРНО ВЪЗДЕЙСТВИЕ СПОРЕД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ПРОДУЦЕНТСКАТА ЕКСПЛИКАЦИЯ</w:t>
            </w:r>
          </w:p>
          <w:p w14:paraId="01672C6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6E1E657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мотивация на продуцента да реализира филма, как е развит проектът (вкл. селекции на проекта/сценария в специализирани програми за развитие на проекти и написване на сценарий; селекции и участие на пазари на проекти; награди за сценария; участие в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сценарни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работилници; подкрепа от НФЦ за идея), както и определянето на целевата група зрители, маркетингова стратегия и фестивална стратегия/прогноза (вкл. писма за намерения от разпространители, телевизии и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sales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agent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 има ли привлечени вече копродуценти), популяризирането на българската култура, обществено развитие, историческо наследство, традиции и възможности за туризъм.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8)</w:t>
            </w:r>
          </w:p>
        </w:tc>
      </w:tr>
      <w:tr w:rsidR="00F514FD" w:rsidRPr="00F514FD" w14:paraId="5A0D70FF" w14:textId="77777777" w:rsidTr="00F514FD">
        <w:tc>
          <w:tcPr>
            <w:tcW w:w="72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C2BE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1E9CE42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8-7 – отлична; 6-5 – много добра; 4 – добра; 3 – средна; 2-1 – слаба;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A997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65BA14C2" w14:textId="77777777" w:rsidTr="00F514FD">
        <w:tc>
          <w:tcPr>
            <w:tcW w:w="72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4C48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4130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F83F639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B38E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Обобщена оценка и допълнителни мотиви:</w:t>
            </w:r>
          </w:p>
        </w:tc>
      </w:tr>
      <w:tr w:rsidR="00F514FD" w:rsidRPr="00F514FD" w14:paraId="43C3E1EB" w14:textId="77777777" w:rsidTr="00F514FD">
        <w:tc>
          <w:tcPr>
            <w:tcW w:w="243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9DAE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Допълнителни мотиви:</w:t>
            </w:r>
          </w:p>
        </w:tc>
        <w:tc>
          <w:tcPr>
            <w:tcW w:w="526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F7C8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8174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Oбща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 оценка</w:t>
            </w:r>
          </w:p>
          <w:p w14:paraId="06213A3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(максимум 88 т.)</w:t>
            </w:r>
          </w:p>
        </w:tc>
      </w:tr>
      <w:tr w:rsidR="00F514FD" w:rsidRPr="00F514FD" w14:paraId="696FFAC3" w14:textId="77777777" w:rsidTr="00F514FD"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ED13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CBA1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CDEE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74D11B3" w14:textId="77777777" w:rsidTr="00F514FD"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4098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Три имена: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EF94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6E30811" w14:textId="77777777" w:rsidTr="00F514FD"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CC6C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Подпис: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1EC4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2DA6EE0" w14:textId="77777777" w:rsidTr="00F514FD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203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702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906D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775C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E958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30DC4844" w14:textId="77777777" w:rsidR="00F514FD" w:rsidRPr="00F514FD" w:rsidRDefault="00F514FD" w:rsidP="00F514FD">
      <w:pPr>
        <w:spacing w:after="0" w:line="240" w:lineRule="auto"/>
        <w:ind w:firstLine="480"/>
        <w:jc w:val="both"/>
        <w:rPr>
          <w:rFonts w:ascii="Tahoma" w:eastAsia="Times New Roman" w:hAnsi="Tahoma" w:cs="Tahoma"/>
          <w:vanish/>
          <w:color w:val="000000"/>
          <w:kern w:val="0"/>
          <w:lang w:eastAsia="bg-BG"/>
          <w14:ligatures w14:val="none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60"/>
        <w:gridCol w:w="3852"/>
        <w:gridCol w:w="1370"/>
        <w:gridCol w:w="60"/>
        <w:gridCol w:w="2244"/>
      </w:tblGrid>
      <w:tr w:rsidR="00F514FD" w:rsidRPr="00F514FD" w14:paraId="1013BE78" w14:textId="77777777" w:rsidTr="00F514FD">
        <w:tc>
          <w:tcPr>
            <w:tcW w:w="9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D17B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Част 6</w:t>
            </w:r>
          </w:p>
        </w:tc>
      </w:tr>
      <w:tr w:rsidR="00F514FD" w:rsidRPr="00F514FD" w14:paraId="7A84A7B9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EC62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КАРТА НА ПРОЕКТ ЗА АНИМАЦИОНЕН СЕРИАЛ</w:t>
            </w:r>
          </w:p>
        </w:tc>
      </w:tr>
      <w:tr w:rsidR="00F514FD" w:rsidRPr="00F514FD" w14:paraId="4D38CF3A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3511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Заглавие на</w:t>
            </w:r>
          </w:p>
          <w:p w14:paraId="3BEA434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проекта: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3106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9CC6FB8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2CA6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Указания за попълване:</w:t>
            </w:r>
          </w:p>
        </w:tc>
      </w:tr>
      <w:tr w:rsidR="00F514FD" w:rsidRPr="00F514FD" w14:paraId="50EB3DCB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6C18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1. Мотивите за оценките не се попълват на ръка.</w:t>
            </w:r>
          </w:p>
          <w:p w14:paraId="099C4B0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2. Ако мястото за мотивите не Ви е достатъчно, добавете друг лист с ясна индикация за кой критерий се отнася всяка мотивация.</w:t>
            </w:r>
          </w:p>
          <w:p w14:paraId="4BF6978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3. Ако искате да коригирате някоя от оценките си, задраскайте грешната, нанесете вярната оценка до задрасканата и се подпишете.</w:t>
            </w:r>
          </w:p>
          <w:p w14:paraId="4E20871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4. Оценъчна скала: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отлична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(всички параметри присъстват и са убедително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много добра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(параметрите присъстват, но някои не са достатъчно аргументирани);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добра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(някои от параметрите отсъстват, недостатъчна аргументация);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средна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(продуцентската стратегия не е пълна);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слаба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</w:t>
            </w:r>
          </w:p>
        </w:tc>
      </w:tr>
      <w:tr w:rsidR="00F514FD" w:rsidRPr="00F514FD" w14:paraId="1F0CCAFE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E76A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Критерии: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BB43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Оценка:</w:t>
            </w:r>
          </w:p>
        </w:tc>
      </w:tr>
      <w:tr w:rsidR="00F514FD" w:rsidRPr="00F514FD" w14:paraId="5FA67450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42A2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ХУДОЖЕСТВЕНИЯ И ТВОРЧЕСКИ ПОТЕНЦИАЛ НА ПРОЕКТА</w:t>
            </w:r>
          </w:p>
          <w:p w14:paraId="0E62A0C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78BF582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общото артистично въздействие на проекта и неговото значение в контекста на българското и европейското културно многообразие; атрактивност на фабулата; оригиналност при представянето на темата и нейното развитие; внушава ли хуманни стойности; фокусира ли вниманието ни върху значими обществени теми и стойностни междучовешки отношения; разглежда ли философски и етични въпроси.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 точки)</w:t>
            </w:r>
          </w:p>
        </w:tc>
      </w:tr>
      <w:tr w:rsidR="00F514FD" w:rsidRPr="00F514FD" w14:paraId="3AE6B0D3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034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ОЦЕНЪЧНА СКАЛА:</w:t>
            </w:r>
          </w:p>
          <w:p w14:paraId="2D90331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56B0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9664A1A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A4F9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D266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8A636A4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5B2D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ОБЩА ДРАМАТУРГИЧНА СТРУКТУРА НА СЕРИАЛА</w:t>
            </w:r>
          </w:p>
          <w:p w14:paraId="4B19E0E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3AD6DE9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оригиналността на сюжета, убедителното изграждане на темата, развитие на конфликта и обрати в действието, обоснованост и образност на разказвателния подход, цялостност и вътрешна логика на разказа. Връзка на драматургията, тема и аудитория с анимационния похват и технология на производство. Оценява се общата структура, както и отделните синопсиси на епизодите.</w:t>
            </w:r>
          </w:p>
          <w:p w14:paraId="6026B97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 точки)</w:t>
            </w:r>
          </w:p>
        </w:tc>
      </w:tr>
      <w:tr w:rsidR="00F514FD" w:rsidRPr="00F514FD" w14:paraId="7225D806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B09B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0FFFBC8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FFF6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967D225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D549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2183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36C8B94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598F3" w14:textId="54822E64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ОЦЕНКА НА СЦЕНАРИИ </w:t>
            </w:r>
            <w:del w:id="1" w:author="НФЦ" w:date="2023-05-19T09:43:00Z">
              <w:r w:rsidRPr="00F514FD" w:rsidDel="005F6512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delText xml:space="preserve">И СТОРИБОРД </w:delText>
              </w:r>
            </w:del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НА ПЪРВИТЕ </w:t>
            </w:r>
            <w:ins w:id="2" w:author="НФЦ" w:date="2023-05-19T09:43:00Z">
              <w:r w:rsidR="005F6512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t xml:space="preserve">ДВА </w:t>
              </w:r>
            </w:ins>
            <w:del w:id="3" w:author="НФЦ" w:date="2023-05-19T09:43:00Z">
              <w:r w:rsidRPr="00F514FD" w:rsidDel="005F6512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delText xml:space="preserve">ТРИ </w:delText>
              </w:r>
            </w:del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ЕПИЗОДА</w:t>
            </w:r>
          </w:p>
          <w:p w14:paraId="5EF9955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27E410FD" w14:textId="62CB6A6F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а) ДРАМАТУРГИЧНА СТРУКТУРА НА ПЪРВИТЕ </w:t>
            </w:r>
            <w:ins w:id="4" w:author="НФЦ" w:date="2023-05-19T09:43:00Z">
              <w:r w:rsidR="005F6512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t>ДВА</w:t>
              </w:r>
            </w:ins>
            <w:del w:id="5" w:author="НФЦ" w:date="2023-05-19T09:43:00Z">
              <w:r w:rsidRPr="00F514FD" w:rsidDel="005F6512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delText>ТРИ</w:delText>
              </w:r>
            </w:del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 ЕПИЗОДА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убедителното изграждане на сюжета, развитие на конфликта и обрати в действието, обоснованост и образност на разказвателния подход, цялостност и вътрешна логика на разказа на всеки от първите </w:t>
            </w:r>
            <w:ins w:id="6" w:author="НФЦ" w:date="2023-05-19T09:44:00Z">
              <w:r w:rsidR="005F6512">
                <w:rPr>
                  <w:rFonts w:ascii="Times New Roman" w:eastAsia="Times New Roman" w:hAnsi="Times New Roman" w:cs="Times New Roman"/>
                  <w:kern w:val="0"/>
                  <w:lang w:eastAsia="bg-BG"/>
                  <w14:ligatures w14:val="none"/>
                </w:rPr>
                <w:t>два</w:t>
              </w:r>
            </w:ins>
            <w:del w:id="7" w:author="НФЦ" w:date="2023-05-19T09:44:00Z">
              <w:r w:rsidRPr="00F514FD" w:rsidDel="005F6512">
                <w:rPr>
                  <w:rFonts w:ascii="Times New Roman" w:eastAsia="Times New Roman" w:hAnsi="Times New Roman" w:cs="Times New Roman"/>
                  <w:kern w:val="0"/>
                  <w:lang w:eastAsia="bg-BG"/>
                  <w14:ligatures w14:val="none"/>
                </w:rPr>
                <w:delText>три</w:delText>
              </w:r>
            </w:del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епизода, както и взаимовръзката между тях, завършеност на драматургичната структура на всеки от епизодите, качества за задаване на жанра, завръзката, темата и тона на целия сериал. </w:t>
            </w:r>
            <w:del w:id="8" w:author="НФЦ" w:date="2023-05-19T09:44:00Z">
              <w:r w:rsidRPr="00F514FD" w:rsidDel="005F6512">
                <w:rPr>
                  <w:rFonts w:ascii="Times New Roman" w:eastAsia="Times New Roman" w:hAnsi="Times New Roman" w:cs="Times New Roman"/>
                  <w:kern w:val="0"/>
                  <w:lang w:eastAsia="bg-BG"/>
                  <w14:ligatures w14:val="none"/>
                </w:rPr>
                <w:delText>Разглеждат се и предствените сториборди. </w:delText>
              </w:r>
            </w:del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12 точки)</w:t>
            </w:r>
          </w:p>
        </w:tc>
      </w:tr>
      <w:tr w:rsidR="00F514FD" w:rsidRPr="00F514FD" w14:paraId="7F35E51D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3AC8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276E389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12-11 – отлична; 10-8 – много добра; 7-6 – добра; 5-3 – средна; 2-1 – слаба;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ED81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62FEE2F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3912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47CA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9B8E0E1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16C26" w14:textId="33185A15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ОЦЕНКА НА СЦЕНАРИИ </w:t>
            </w:r>
            <w:del w:id="9" w:author="НФЦ" w:date="2023-05-19T09:44:00Z">
              <w:r w:rsidRPr="00F514FD" w:rsidDel="00350F10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delText xml:space="preserve">И СТОРИБОРД </w:delText>
              </w:r>
            </w:del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НА ПЪРВИТЕ </w:t>
            </w:r>
            <w:ins w:id="10" w:author="НФЦ" w:date="2023-05-19T09:44:00Z">
              <w:r w:rsidR="00350F10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t>ДВА</w:t>
              </w:r>
            </w:ins>
            <w:del w:id="11" w:author="НФЦ" w:date="2023-05-19T09:44:00Z">
              <w:r w:rsidRPr="00F514FD" w:rsidDel="00350F10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delText>ТРИ</w:delText>
              </w:r>
            </w:del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 ЕПИЗОДА</w:t>
            </w:r>
          </w:p>
          <w:p w14:paraId="782EB6E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332CD37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б) ОСНОВНИ ПЕРСОНАЖИ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психологическата достоверност на персонажите и техните взаимоотношения, плътност и дълбочина на характерите им, както и тяхната функционалност в драматургичната цялост на сериала и на отделните епизоди.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5 точки)</w:t>
            </w:r>
          </w:p>
        </w:tc>
      </w:tr>
      <w:tr w:rsidR="00F514FD" w:rsidRPr="00F514FD" w14:paraId="6EE10C48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80C7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78237E0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5 – отлична; 4 – много добра; 3 – добра; 2 – средна; 1 – слаба;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5FCD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EF516E4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119F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F1E9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EF3338E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BFDB8" w14:textId="28730E91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ОЦЕНКА НА СЦЕНАРИИ </w:t>
            </w:r>
            <w:del w:id="12" w:author="НФЦ" w:date="2023-05-19T09:44:00Z">
              <w:r w:rsidRPr="00F514FD" w:rsidDel="00350F10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delText xml:space="preserve">И СТОРИБОРД </w:delText>
              </w:r>
            </w:del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НА ПЪРВИТЕ </w:t>
            </w:r>
            <w:ins w:id="13" w:author="НФЦ" w:date="2023-05-19T09:45:00Z">
              <w:r w:rsidR="00350F10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t>ДВА</w:t>
              </w:r>
            </w:ins>
            <w:del w:id="14" w:author="НФЦ" w:date="2023-05-19T09:44:00Z">
              <w:r w:rsidRPr="00F514FD" w:rsidDel="00350F10">
                <w:rPr>
                  <w:rFonts w:ascii="Times New Roman" w:eastAsia="Times New Roman" w:hAnsi="Times New Roman" w:cs="Times New Roman"/>
                  <w:b/>
                  <w:bCs/>
                  <w:kern w:val="0"/>
                  <w:lang w:eastAsia="bg-BG"/>
                  <w14:ligatures w14:val="none"/>
                </w:rPr>
                <w:delText>ТРИ</w:delText>
              </w:r>
            </w:del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 ЕПИЗОДА</w:t>
            </w:r>
          </w:p>
          <w:p w14:paraId="3EC1745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1E98975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в) ДИАЛОГ и/или ЗАДКАДРОВ ГЛАС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естественост на езика,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лаконичност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(или оправдана многословност), доколко съответства на избрания сюжет и жанр.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5 точки)</w:t>
            </w:r>
          </w:p>
        </w:tc>
      </w:tr>
      <w:tr w:rsidR="00F514FD" w:rsidRPr="00F514FD" w14:paraId="7E649581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DC2F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31FCC17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5 – отлична; 4 – много добра; 3 – добра; 2 – средна; 1 – слаба;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7B0C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5056A183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87B4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F72D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7B91EB8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F09F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ВИЗУАЛНИ МАТЕРИАЛИ</w:t>
            </w:r>
          </w:p>
          <w:p w14:paraId="72AE075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195D9BA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а) ОБЩО ХУДОЖЕСТВЕНО РЕШЕНИЕ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артистичният избор на режисьора и художник-постановчика спрямо цялостното изобразително решение за филма – визуални решения и изграждане на оригинална филмова среда, избор на анимационна технология, цялостно представяне на декори и типажи, анимирано движение.</w:t>
            </w:r>
          </w:p>
          <w:p w14:paraId="3729554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 точки)</w:t>
            </w:r>
          </w:p>
        </w:tc>
      </w:tr>
      <w:tr w:rsidR="00F514FD" w:rsidRPr="00F514FD" w14:paraId="03102135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C4CD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557C9F5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967C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81DD64B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699C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6A25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6D3B19D2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2BF3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ВИЗУАЛНИ МАТЕРИАЛИ</w:t>
            </w:r>
          </w:p>
          <w:p w14:paraId="235E246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(оценка по чл. 27, ал. 1, т. 1 от ЗФИ)</w:t>
            </w:r>
          </w:p>
          <w:p w14:paraId="6DA8511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б) ОСНОВНИ ТИПАЖИ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визуалното решение на художник-постановчика, убедителното изграждане на основните типажи спрямо общата идея на сериите и отделните сценарии и превръщането им в оригинални и въздействащи анимационни образи. Оценява се яркото присъствие на персонажите и техните взаимоотношения, тяхното артистично решение и анимационна функционалност в драматургичната цялост.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 точки)</w:t>
            </w:r>
          </w:p>
        </w:tc>
      </w:tr>
      <w:tr w:rsidR="00F514FD" w:rsidRPr="00F514FD" w14:paraId="20C29E8F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A77E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ОЦЕНЪЧНА СКАЛА:</w:t>
            </w:r>
          </w:p>
          <w:p w14:paraId="1CB711C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16A2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A254FF8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98A7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0CF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E11EE7A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9E10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РЕЖИСЬОРСКАТА ВИЗИЯ СПОРЕД РЕЖИСЬОРСКАТА ЕКСПЛИКАЦИЯ</w:t>
            </w:r>
          </w:p>
          <w:p w14:paraId="52BB37E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735BF7F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а) МОТИВАЦИЯ И ТВОРЧЕСКИ ПОДХОД НА РЕЖИСЬОРА – 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Оценява се мотивацията на режисьора, свързаност и задълбоченост в темата, заявка за новаторски и съвременни търсения. Оценяват се режисьорските намерения спрямо визуалната интерпретация на сценария, оригиналност и адекватност на заложените изразни средства (визуално решение, звук, монтаж, музика, анимационна техника и други кинематографични средства).</w:t>
            </w:r>
          </w:p>
          <w:p w14:paraId="2A44021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15 точки)</w:t>
            </w:r>
          </w:p>
        </w:tc>
      </w:tr>
      <w:tr w:rsidR="00F514FD" w:rsidRPr="00F514FD" w14:paraId="48A87768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6CE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68BD992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15-13 – отлична; 12-10 – много добра; 9-6 – добра; 5-3 – средна; 2-1 – слаба;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A9F2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F111B21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9B4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621F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557305B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AA62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ЗРИТЕЛСКИЯ ПОТЕНЦИАЛ И ВЪЗМОЖНОСТТА ЗА КУЛТУРНО ВЪЗДЕЙСТВИЕ СПОРЕД ПРОДУЦЕНТСКАТА ЕКСПЛИКАЦИЯ</w:t>
            </w:r>
          </w:p>
          <w:p w14:paraId="70D4952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(оценка по чл. 27, ал. 1, т. 1 от ЗФИ)</w:t>
            </w:r>
          </w:p>
          <w:p w14:paraId="266B16D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Оценява се мотивация на продуцента да реализира филма, как е развит проектът (вкл. селекции на проекта/сценария в специализирани програми за развитие на проекти и написване на сценарий; селекции и участие на пазари на проекти; награди за сценария; участие в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сценарни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работилници; подкрепа от НФЦ за идея), както и определянето на целевата група зрители, маркетингова стратегия и фестивална стратегия/прогноза (вкл. писма за намерения от разпространители, телевизии и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sales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</w:t>
            </w:r>
            <w:proofErr w:type="spellStart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agent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; има ли привлечени вече копродуценти), популяризирането на българската култура, обществено развитие, историческо наследство, традиции и възможности за туризъм.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(от 1 до 10 точки)</w:t>
            </w:r>
          </w:p>
        </w:tc>
      </w:tr>
      <w:tr w:rsidR="00F514FD" w:rsidRPr="00F514FD" w14:paraId="1CA21FF8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70A7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368A724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10-9 – отлична; 8-7 – много добра; 6-5 – добра; 4-3 – средна; 2-1 – слаба;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7E0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270776B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12FB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F89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85C49A3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2376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ОПИТА И ПРОФЕСИОНАЛНИТЕ ПОСТИЖЕНИЯ НА ПРОДУЦЕНТА</w:t>
            </w:r>
          </w:p>
          <w:p w14:paraId="6D34949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(съгласно чл. 27, ал. 1, т. 6 от ЗФИ)</w:t>
            </w:r>
          </w:p>
          <w:p w14:paraId="1534DF0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а) Филм, включително сериал от филмографията на продуцента (по негов избор), който се оценява съгласно утвърден за годината списък с фестивали А и Б клас (максимум точки – 2.4 т.)</w:t>
            </w:r>
          </w:p>
        </w:tc>
      </w:tr>
      <w:tr w:rsidR="00F514FD" w:rsidRPr="00F514FD" w14:paraId="25E607C3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1B9F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46C945E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селекция Б клас фестивал – по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0,05 т. 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(до три селекции)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максимум точки – 0,15 т.</w:t>
            </w:r>
          </w:p>
          <w:p w14:paraId="328C6A4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награда от Б клас фестивал – по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0,05 т.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(до три награди)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максимум точки – 0,15 т.</w:t>
            </w:r>
          </w:p>
          <w:p w14:paraId="4FD686E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селекция А клас фестивал – по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0,20 т.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до три селекции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)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максимум точки – 0,60 т.</w:t>
            </w:r>
          </w:p>
          <w:p w14:paraId="7401321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награда от А клас фестивал – по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0,20 т.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до три награди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)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максимум точки – 0,60 т.</w:t>
            </w:r>
          </w:p>
          <w:p w14:paraId="6CEB79B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номинация Оскар, Златен глобус, ЕФА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– 0,25 т. 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(избира се само една номинация)</w:t>
            </w:r>
          </w:p>
          <w:p w14:paraId="20A947E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награда Оскар, Златна палма, Златна мечка, Златен лъв, Най-добър филм ЕФА, Най-добър филм Златен глобус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– 1,00 т. 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 xml:space="preserve">(избира се само 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lastRenderedPageBreak/>
              <w:t>една награда)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874D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lastRenderedPageBreak/>
              <w:t> </w:t>
            </w:r>
          </w:p>
        </w:tc>
      </w:tr>
      <w:tr w:rsidR="00F514FD" w:rsidRPr="00F514FD" w14:paraId="0F10D793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4802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560D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7D28F90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AD01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ОПИТА И ПРОФЕСИОНАЛНИТЕ ПОСТИЖЕНИЯ НА ПРОДУЦЕНТА</w:t>
            </w:r>
          </w:p>
          <w:p w14:paraId="497E9FD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(съгласно чл. 27, ал. 1, т. 6 от ЗФИ)</w:t>
            </w:r>
          </w:p>
          <w:p w14:paraId="19C7FA1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б) Продажби на последния филм, включително сериал на продуцента в минимум 5 територии извън България: (0,6 т.)</w:t>
            </w:r>
          </w:p>
        </w:tc>
      </w:tr>
      <w:tr w:rsidR="00F514FD" w:rsidRPr="00F514FD" w14:paraId="68DDF0E2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A522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798F00B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От 0 до 4 територии – 0 т.; при 5 и повече територии – 0,6 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AE55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1B5D042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EEEB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78E9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A9F5E42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33D8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ОПИТА И ПРОФЕСИОНАЛНИТЕ ПОСТИЖЕНИЯ НА ПРОДУЦЕНТА</w:t>
            </w:r>
          </w:p>
          <w:p w14:paraId="325D58A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(съгласно чл. 27, ал. 1, т. 6 от ЗФИ)</w:t>
            </w:r>
          </w:p>
          <w:p w14:paraId="421F30B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в) постигнат рейтинг на последния сериал на продуцента, излъчван в праймтайм, или брой платени гледания в платформи за достъп до аудио-визуални произведения, включени в каталог</w:t>
            </w:r>
          </w:p>
          <w:p w14:paraId="419C0CA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(максимум точки – 1 т.):</w:t>
            </w:r>
          </w:p>
        </w:tc>
      </w:tr>
      <w:tr w:rsidR="00F514FD" w:rsidRPr="00F514FD" w14:paraId="795CF86E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C4C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7F5D902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за постигнат рейтинг в праймтайм повече от 2,00 пункта или на 7500 платени гледания –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1 т.;</w:t>
            </w:r>
          </w:p>
          <w:p w14:paraId="436F7A3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при постигнат рейтинг в праймтайм под 2,00 пункта или под 7500 платени гледания –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0 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142D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FB56DB2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3901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CA7F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E3A1227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E4F3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ОПИТА И ПРОФЕСИОНАЛНИТЕ ПОСТИЖЕНИЯ НА РЕЖИСЬОРА</w:t>
            </w:r>
          </w:p>
          <w:p w14:paraId="6772772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(съгласно чл. 27, ал. 1, т. 6 от ЗФИ)</w:t>
            </w:r>
          </w:p>
          <w:p w14:paraId="2D52029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а) Филм, включително сериал от филмографията на режисьора (по негов избор), който се оценява съгласно утвърден за годината списък с фестивали А и Б клас (максимум точки – 2.4 т.):</w:t>
            </w:r>
          </w:p>
        </w:tc>
      </w:tr>
      <w:tr w:rsidR="00F514FD" w:rsidRPr="00F514FD" w14:paraId="782A886C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73DF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6070A70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селекция Б клас фестивал – по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0,05 т. 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(до три селекции)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максимум точки – 0,15 т.</w:t>
            </w:r>
          </w:p>
          <w:p w14:paraId="5CC4E59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награда от Б клас фестивал – по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0,05 т.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(до три награди)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максимум точки – 0,15 т.</w:t>
            </w:r>
          </w:p>
          <w:p w14:paraId="08A91CE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селекция А клас фестивал – по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0,20 т.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до три селекции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)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максимум точки – 0,60 т.</w:t>
            </w:r>
          </w:p>
          <w:p w14:paraId="5AC6F9E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награда от А клас фестивал – по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0,20 т.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(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до три награди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)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максимум точки – 0,60 т.</w:t>
            </w:r>
          </w:p>
          <w:p w14:paraId="1E6EC66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номинация Оскар, Златен глобус, ЕФА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– 0,25 т. 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(избира се само една номинация)</w:t>
            </w:r>
          </w:p>
          <w:p w14:paraId="1ABF087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– За награда Оскар, Златна палма, Златна мечка, Златен лъв, Най-добър филм ЕФА, Най-добър филм Златен глобус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– 1,00 т. </w:t>
            </w:r>
            <w:r w:rsidRPr="00F514FD">
              <w:rPr>
                <w:rFonts w:ascii="Times New Roman" w:eastAsia="Times New Roman" w:hAnsi="Times New Roman" w:cs="Times New Roman"/>
                <w:i/>
                <w:iCs/>
                <w:kern w:val="0"/>
                <w:lang w:eastAsia="bg-BG"/>
                <w14:ligatures w14:val="none"/>
              </w:rPr>
              <w:t>(избира се само една награда)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4479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C2F47E4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09604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7D7D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E6AB864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5BCE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ОПИТА И ПРОФЕСИОНАЛНИТЕ ПОСТИЖЕНИЯ НА РЕЖИСЬОРА</w:t>
            </w:r>
          </w:p>
          <w:p w14:paraId="148E109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(съгласно чл. 27, ал. 1, т. 6 от ЗФИ)</w:t>
            </w:r>
          </w:p>
          <w:p w14:paraId="291F3CC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б) Продажби на последния филм, включително сериал на режисьора в минимум 5 територии извън България: (0,6 т.):</w:t>
            </w:r>
          </w:p>
        </w:tc>
      </w:tr>
      <w:tr w:rsidR="00F514FD" w:rsidRPr="00F514FD" w14:paraId="46DE3732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0ACF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ОЦЕНЪЧНА СКАЛА:</w:t>
            </w:r>
          </w:p>
          <w:p w14:paraId="19687B5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От 0 до 4 територии – 0 т.; при 5 и повече територии – 0,6 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16D62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0421F7FA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856E6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A985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719B6B7D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2ED2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ОЦЕНКА НА ОПИТА И ПРОФЕСИОНАЛНИТЕ ПОСТИЖЕНИЯ НА РЕЖИСЬОРА</w:t>
            </w:r>
          </w:p>
          <w:p w14:paraId="0AC138B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(съгласно чл. 27, ал. 1, т. 6 от ЗФИ)</w:t>
            </w:r>
          </w:p>
          <w:p w14:paraId="31A92011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в) постигнат рейтинг на последния сериал на режисьора, излъчван в праймтайм, или брой платени гледания в платформи за достъп до аудио-визуални произведения, включени в каталог</w:t>
            </w:r>
          </w:p>
          <w:p w14:paraId="403FFB6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(максимум точки – 1 т.):</w:t>
            </w:r>
          </w:p>
        </w:tc>
      </w:tr>
      <w:tr w:rsidR="00F514FD" w:rsidRPr="00F514FD" w14:paraId="3D54A3D4" w14:textId="77777777" w:rsidTr="00F514FD">
        <w:tc>
          <w:tcPr>
            <w:tcW w:w="7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77D8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lastRenderedPageBreak/>
              <w:t>ОЦЕНЪЧНА СКАЛА:</w:t>
            </w:r>
          </w:p>
          <w:p w14:paraId="6D17FCF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за постигнат рейтинг в праймтайм повече от 2,00 пункта или на 7500 платени гледания –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1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т.;</w:t>
            </w: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при постигнат рейтинг в праймтайм под 2,00 пункта или под 7500 платени гледания – </w:t>
            </w: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0 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03D83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3D91E034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DE2AA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D8E1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2951497B" w14:textId="77777777" w:rsidTr="00F514FD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2F36C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Обобщена оценка и допълнителни мотиви:</w:t>
            </w:r>
          </w:p>
        </w:tc>
      </w:tr>
      <w:tr w:rsidR="00F514FD" w:rsidRPr="00F514FD" w14:paraId="34931C61" w14:textId="77777777" w:rsidTr="00F514FD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CC5F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Допълнителни</w:t>
            </w:r>
          </w:p>
          <w:p w14:paraId="03C30C6B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мотиви:</w:t>
            </w:r>
          </w:p>
        </w:tc>
        <w:tc>
          <w:tcPr>
            <w:tcW w:w="543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0122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44AB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proofErr w:type="spellStart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Oбща</w:t>
            </w:r>
            <w:proofErr w:type="spellEnd"/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 xml:space="preserve"> оценка</w:t>
            </w:r>
          </w:p>
          <w:p w14:paraId="31340AE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(максимум 100 т.)</w:t>
            </w:r>
          </w:p>
        </w:tc>
      </w:tr>
      <w:tr w:rsidR="00F514FD" w:rsidRPr="00F514FD" w14:paraId="6D06D5FE" w14:textId="77777777" w:rsidTr="00F514F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494A0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67A5E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1437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451BAC80" w14:textId="77777777" w:rsidTr="00F514F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C6B55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Три имена: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E71AD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6A4203FD" w14:textId="77777777" w:rsidTr="00F514FD">
        <w:tc>
          <w:tcPr>
            <w:tcW w:w="55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57C3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Подпис: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C5D3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F514FD">
              <w:rPr>
                <w:rFonts w:ascii="Times New Roman" w:eastAsia="Times New Roman" w:hAnsi="Times New Roman" w:cs="Times New Roman"/>
                <w:b/>
                <w:bCs/>
                <w:kern w:val="0"/>
                <w:lang w:eastAsia="bg-BG"/>
                <w14:ligatures w14:val="none"/>
              </w:rPr>
              <w:t> </w:t>
            </w:r>
          </w:p>
        </w:tc>
      </w:tr>
      <w:tr w:rsidR="00F514FD" w:rsidRPr="00F514FD" w14:paraId="13462824" w14:textId="77777777" w:rsidTr="00F514F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FF368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97ED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523A7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59F99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899EF" w14:textId="77777777" w:rsidR="00F514FD" w:rsidRPr="00F514FD" w:rsidRDefault="00F514FD" w:rsidP="00F51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27541FDA" w14:textId="77777777" w:rsidR="00D6458F" w:rsidRDefault="00D6458F"/>
    <w:sectPr w:rsidR="00D6458F" w:rsidSect="00A10E7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НФЦ" w:date="2023-05-19T09:46:00Z" w:initials="НФЦ">
    <w:p w14:paraId="2B53416F" w14:textId="1EECEE7E" w:rsidR="00C94279" w:rsidRPr="00C94279" w:rsidRDefault="00C94279">
      <w:pPr>
        <w:pStyle w:val="CommentText"/>
      </w:pPr>
      <w:r>
        <w:rPr>
          <w:rStyle w:val="CommentReference"/>
        </w:rPr>
        <w:annotationRef/>
      </w:r>
      <w:r>
        <w:t>Предложение на Асоциацията на българските анимационни продуценти, прието единодушно от присъстващите членове на работната група на заседанието от 18.05.2023 г. и отразено в изготвения протокол.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5341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C3E2" w16cex:dateUtc="2023-05-19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53416F" w16cid:durableId="2811C3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ФЦ">
    <w15:presenceInfo w15:providerId="None" w15:userId="НФ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53D2"/>
    <w:rsid w:val="002E0263"/>
    <w:rsid w:val="00301B48"/>
    <w:rsid w:val="00350F10"/>
    <w:rsid w:val="00387E56"/>
    <w:rsid w:val="004A6CDE"/>
    <w:rsid w:val="005553D2"/>
    <w:rsid w:val="005F6512"/>
    <w:rsid w:val="006110C7"/>
    <w:rsid w:val="0064672C"/>
    <w:rsid w:val="00794C6C"/>
    <w:rsid w:val="00840614"/>
    <w:rsid w:val="00A10E7B"/>
    <w:rsid w:val="00BB65C7"/>
    <w:rsid w:val="00BD16F7"/>
    <w:rsid w:val="00C94279"/>
    <w:rsid w:val="00D6458F"/>
    <w:rsid w:val="00EE4F00"/>
    <w:rsid w:val="00EF0D3C"/>
    <w:rsid w:val="00F514FD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628E"/>
  <w15:chartTrackingRefBased/>
  <w15:docId w15:val="{F4C16637-19E8-4DE2-BC81-93C051C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14FD"/>
  </w:style>
  <w:style w:type="paragraph" w:customStyle="1" w:styleId="msonormal0">
    <w:name w:val="msonormal"/>
    <w:basedOn w:val="Normal"/>
    <w:rsid w:val="00F5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changingopen">
    <w:name w:val="changing_open"/>
    <w:basedOn w:val="DefaultParagraphFont"/>
    <w:rsid w:val="00F514FD"/>
  </w:style>
  <w:style w:type="character" w:styleId="Hyperlink">
    <w:name w:val="Hyperlink"/>
    <w:basedOn w:val="DefaultParagraphFont"/>
    <w:uiPriority w:val="99"/>
    <w:semiHidden/>
    <w:unhideWhenUsed/>
    <w:rsid w:val="00F514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4FD"/>
    <w:rPr>
      <w:color w:val="800080"/>
      <w:u w:val="single"/>
    </w:rPr>
  </w:style>
  <w:style w:type="character" w:customStyle="1" w:styleId="p">
    <w:name w:val="p"/>
    <w:basedOn w:val="DefaultParagraphFont"/>
    <w:rsid w:val="00F514FD"/>
  </w:style>
  <w:style w:type="character" w:customStyle="1" w:styleId="cnglog">
    <w:name w:val="cnglog"/>
    <w:basedOn w:val="DefaultParagraphFont"/>
    <w:rsid w:val="00F514FD"/>
  </w:style>
  <w:style w:type="character" w:customStyle="1" w:styleId="articlehistory">
    <w:name w:val="article_history"/>
    <w:basedOn w:val="DefaultParagraphFont"/>
    <w:rsid w:val="00F514FD"/>
  </w:style>
  <w:style w:type="paragraph" w:customStyle="1" w:styleId="htleft">
    <w:name w:val="htleft"/>
    <w:basedOn w:val="Normal"/>
    <w:rsid w:val="00F5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htright">
    <w:name w:val="htright"/>
    <w:basedOn w:val="Normal"/>
    <w:rsid w:val="00F5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htcenter">
    <w:name w:val="htcenter"/>
    <w:basedOn w:val="Normal"/>
    <w:rsid w:val="00F5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Revision">
    <w:name w:val="Revision"/>
    <w:hidden/>
    <w:uiPriority w:val="99"/>
    <w:semiHidden/>
    <w:rsid w:val="005F6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hyperlink" Target="javascript:%20Navigate('%D1%87%D0%BB49_%D0%B0%D0%BB1_%D1%822'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5139</Words>
  <Characters>29296</Characters>
  <Application>Microsoft Office Word</Application>
  <DocSecurity>0</DocSecurity>
  <Lines>244</Lines>
  <Paragraphs>68</Paragraphs>
  <ScaleCrop>false</ScaleCrop>
  <Company/>
  <LinksUpToDate>false</LinksUpToDate>
  <CharactersWithSpaces>34367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НФЦ</dc:creator>
  <cp:keywords/>
  <dc:description/>
  <cp:lastModifiedBy>НФЦ</cp:lastModifiedBy>
  <cp:revision>6</cp:revision>
  <dcterms:created xsi:type="dcterms:W3CDTF">2023-05-19T06:41:00Z</dcterms:created>
  <dcterms:modified xsi:type="dcterms:W3CDTF">2023-05-19T06:47:00Z</dcterms:modified>
</cp:coreProperties>
</file>