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404E" w:rsidRPr="00052DB8" w:rsidRDefault="003A404E" w:rsidP="003A404E">
      <w:pPr>
        <w:jc w:val="right"/>
        <w:rPr>
          <w:i/>
        </w:rPr>
      </w:pPr>
      <w:r w:rsidRPr="00052DB8">
        <w:rPr>
          <w:i/>
        </w:rPr>
        <w:t xml:space="preserve">  Приложение № 5б към чл. 42, ал. 1, т. 6</w:t>
      </w:r>
    </w:p>
    <w:tbl>
      <w:tblPr>
        <w:tblW w:w="4252" w:type="dxa"/>
        <w:tblInd w:w="49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1701"/>
      </w:tblGrid>
      <w:tr w:rsidR="00344698" w:rsidRPr="00344698" w:rsidTr="003A404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806860" w:rsidRDefault="003A404E" w:rsidP="003A404E">
            <w:pPr>
              <w:ind w:left="-1951" w:right="-1761" w:firstLine="1951"/>
              <w:rPr>
                <w:rFonts w:eastAsia="Calibri"/>
                <w:color w:val="FF0000"/>
                <w:u w:val="single"/>
                <w:lang w:eastAsia="en-US"/>
              </w:rPr>
            </w:pPr>
            <w:r w:rsidRPr="00806860">
              <w:rPr>
                <w:rFonts w:eastAsia="Calibri"/>
                <w:color w:val="FF0000"/>
                <w:u w:val="single"/>
                <w:lang w:eastAsia="en-US"/>
              </w:rPr>
              <w:t>Регистрационен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806860" w:rsidRDefault="003A404E" w:rsidP="00EA4655">
            <w:pPr>
              <w:jc w:val="right"/>
              <w:rPr>
                <w:rFonts w:eastAsia="Calibri"/>
                <w:color w:val="FF0000"/>
                <w:u w:val="single"/>
                <w:lang w:eastAsia="en-US"/>
              </w:rPr>
            </w:pPr>
          </w:p>
        </w:tc>
      </w:tr>
      <w:tr w:rsidR="00344698" w:rsidRPr="00344698" w:rsidTr="003A404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806860" w:rsidRDefault="003A404E" w:rsidP="00EA4655">
            <w:pPr>
              <w:rPr>
                <w:rFonts w:eastAsia="Calibri"/>
                <w:color w:val="FF0000"/>
                <w:u w:val="single"/>
                <w:lang w:eastAsia="en-US"/>
              </w:rPr>
            </w:pPr>
            <w:r w:rsidRPr="00806860">
              <w:rPr>
                <w:rFonts w:eastAsia="Calibri"/>
                <w:color w:val="FF0000"/>
                <w:u w:val="single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806860" w:rsidRDefault="003A404E" w:rsidP="00EA4655">
            <w:pPr>
              <w:jc w:val="right"/>
              <w:rPr>
                <w:rFonts w:eastAsia="Calibri"/>
                <w:color w:val="FF0000"/>
                <w:u w:val="single"/>
                <w:lang w:eastAsia="en-US"/>
              </w:rPr>
            </w:pPr>
          </w:p>
        </w:tc>
      </w:tr>
    </w:tbl>
    <w:p w:rsidR="003A404E" w:rsidRPr="00052DB8" w:rsidRDefault="003A404E" w:rsidP="003A404E">
      <w:pPr>
        <w:jc w:val="right"/>
      </w:pPr>
    </w:p>
    <w:p w:rsidR="003A404E" w:rsidRPr="00052DB8" w:rsidRDefault="003A404E" w:rsidP="003A404E"/>
    <w:p w:rsidR="003A404E" w:rsidRPr="00052DB8" w:rsidRDefault="003A404E" w:rsidP="003A404E">
      <w:pPr>
        <w:jc w:val="right"/>
      </w:pPr>
      <w:r w:rsidRPr="00052DB8">
        <w:rPr>
          <w:i/>
        </w:rPr>
        <w:t>(попълва се от ИА НФЦ)</w:t>
      </w:r>
    </w:p>
    <w:p w:rsidR="003A404E" w:rsidRPr="00052DB8" w:rsidRDefault="003A404E" w:rsidP="003A404E">
      <w:pPr>
        <w:jc w:val="right"/>
      </w:pPr>
    </w:p>
    <w:p w:rsidR="003A404E" w:rsidRPr="00052DB8" w:rsidRDefault="003A404E" w:rsidP="003A404E">
      <w:pPr>
        <w:jc w:val="right"/>
      </w:pPr>
    </w:p>
    <w:p w:rsidR="003A404E" w:rsidRPr="00052DB8" w:rsidRDefault="003A404E" w:rsidP="003A404E">
      <w:pPr>
        <w:jc w:val="right"/>
      </w:pPr>
    </w:p>
    <w:p w:rsidR="003A404E" w:rsidRPr="00052DB8" w:rsidRDefault="003A404E" w:rsidP="003A404E">
      <w:pPr>
        <w:jc w:val="right"/>
      </w:pPr>
      <w:r w:rsidRPr="00052DB8">
        <w:t>ДО</w:t>
      </w:r>
    </w:p>
    <w:p w:rsidR="003A404E" w:rsidRPr="00052DB8" w:rsidRDefault="003A404E" w:rsidP="003A404E">
      <w:pPr>
        <w:jc w:val="right"/>
      </w:pPr>
      <w:r w:rsidRPr="00052DB8">
        <w:t xml:space="preserve">ИЗПЪЛНИТЕЛНИЯ ДИРЕКТОР НА         </w:t>
      </w:r>
    </w:p>
    <w:p w:rsidR="003A404E" w:rsidRPr="00052DB8" w:rsidRDefault="003A404E" w:rsidP="003A404E">
      <w:pPr>
        <w:jc w:val="right"/>
      </w:pPr>
      <w:r w:rsidRPr="00052DB8">
        <w:t xml:space="preserve">ИЗПЪЛНИТЕЛНА АГЕНЦИЯ     </w:t>
      </w:r>
    </w:p>
    <w:p w:rsidR="003A404E" w:rsidRPr="00052DB8" w:rsidRDefault="003A404E" w:rsidP="003A404E">
      <w:pPr>
        <w:jc w:val="right"/>
      </w:pPr>
      <w:r w:rsidRPr="00052DB8">
        <w:t>НАЦИОНАЛЕН ФИЛМОВ ЦЕНТЪР"</w:t>
      </w:r>
    </w:p>
    <w:p w:rsidR="003A404E" w:rsidRPr="00052DB8" w:rsidRDefault="003A404E" w:rsidP="003A404E">
      <w:pPr>
        <w:jc w:val="right"/>
        <w:rPr>
          <w:i/>
        </w:rPr>
      </w:pPr>
    </w:p>
    <w:p w:rsidR="003A404E" w:rsidRPr="00052DB8" w:rsidRDefault="003A404E" w:rsidP="003A404E">
      <w:pPr>
        <w:jc w:val="right"/>
        <w:rPr>
          <w:i/>
        </w:rPr>
      </w:pPr>
    </w:p>
    <w:p w:rsidR="003A404E" w:rsidRPr="00052DB8" w:rsidRDefault="00064D07" w:rsidP="003A404E">
      <w:r w:rsidRPr="00052DB8">
        <w:t>РАЗДЕЛ I</w:t>
      </w:r>
    </w:p>
    <w:p w:rsidR="003A404E" w:rsidRPr="00052DB8" w:rsidRDefault="003A404E" w:rsidP="003A404E">
      <w:pPr>
        <w:rPr>
          <w:i/>
        </w:rPr>
      </w:pPr>
    </w:p>
    <w:p w:rsidR="003A404E" w:rsidRPr="00052DB8" w:rsidRDefault="003A404E" w:rsidP="003A404E">
      <w:pPr>
        <w:jc w:val="center"/>
      </w:pPr>
      <w:r w:rsidRPr="00052DB8">
        <w:t>ЗАЯВЛЕНИЕ</w:t>
      </w:r>
    </w:p>
    <w:p w:rsidR="003A404E" w:rsidRPr="00052DB8" w:rsidRDefault="003A404E" w:rsidP="003A404E">
      <w:pPr>
        <w:pStyle w:val="30"/>
        <w:shd w:val="clear" w:color="auto" w:fill="auto"/>
        <w:spacing w:before="0" w:after="0" w:line="240" w:lineRule="auto"/>
        <w:ind w:left="567" w:right="425"/>
        <w:rPr>
          <w:b w:val="0"/>
          <w:sz w:val="24"/>
          <w:szCs w:val="24"/>
        </w:rPr>
      </w:pPr>
      <w:r w:rsidRPr="00052DB8">
        <w:rPr>
          <w:b w:val="0"/>
          <w:sz w:val="24"/>
          <w:szCs w:val="24"/>
        </w:rPr>
        <w:t>за регистрация на проект за възстановяване на разходи по схема за държавна помощ по чл. 26, ал. 1, т. 2 от Закона за филмовата индустрия</w:t>
      </w:r>
    </w:p>
    <w:p w:rsidR="003A404E" w:rsidRPr="00052DB8" w:rsidRDefault="003A404E" w:rsidP="003A404E"/>
    <w:p w:rsidR="003A404E" w:rsidRPr="00052DB8" w:rsidRDefault="003A404E" w:rsidP="003A404E"/>
    <w:p w:rsidR="003A404E" w:rsidRPr="00052DB8" w:rsidRDefault="003A404E" w:rsidP="003A404E">
      <w:r w:rsidRPr="00052DB8">
        <w:t>А. Основни данни</w:t>
      </w:r>
    </w:p>
    <w:tbl>
      <w:tblPr>
        <w:tblW w:w="10502" w:type="dxa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971"/>
      </w:tblGrid>
      <w:tr w:rsidR="003A404E" w:rsidRPr="00052DB8" w:rsidTr="003A74F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  <w:r w:rsidRPr="00052DB8">
              <w:rPr>
                <w:rFonts w:eastAsia="Calibri"/>
                <w:lang w:eastAsia="en-US"/>
              </w:rPr>
              <w:t>Наименование  на проекта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</w:p>
        </w:tc>
      </w:tr>
    </w:tbl>
    <w:p w:rsidR="003A404E" w:rsidRPr="00052DB8" w:rsidRDefault="003A404E" w:rsidP="003A404E">
      <w:pPr>
        <w:rPr>
          <w:vanish/>
        </w:rPr>
      </w:pPr>
    </w:p>
    <w:tbl>
      <w:tblPr>
        <w:tblW w:w="6237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7"/>
      </w:tblGrid>
      <w:tr w:rsidR="004B7BF6" w:rsidRPr="00052DB8" w:rsidTr="00EA4655"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widowControl w:val="0"/>
            </w:pPr>
          </w:p>
          <w:p w:rsidR="003A404E" w:rsidRPr="00052DB8" w:rsidRDefault="003A404E" w:rsidP="00EA4655">
            <w:pPr>
              <w:widowControl w:val="0"/>
            </w:pPr>
          </w:p>
        </w:tc>
      </w:tr>
    </w:tbl>
    <w:p w:rsidR="003A404E" w:rsidRPr="00052DB8" w:rsidRDefault="003A404E" w:rsidP="003A404E">
      <w:r w:rsidRPr="00052DB8">
        <w:t>Б. Данни за заявителя</w:t>
      </w:r>
    </w:p>
    <w:tbl>
      <w:tblPr>
        <w:tblW w:w="106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7"/>
        <w:gridCol w:w="5808"/>
      </w:tblGrid>
      <w:tr w:rsidR="004B7BF6" w:rsidRPr="00052DB8" w:rsidTr="003A74FF">
        <w:trPr>
          <w:trHeight w:val="27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  <w:r w:rsidRPr="00052DB8">
              <w:rPr>
                <w:rFonts w:eastAsia="Calibri"/>
                <w:lang w:eastAsia="en-US"/>
              </w:rPr>
              <w:t>Наименование на юридическо лице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</w:p>
        </w:tc>
      </w:tr>
      <w:tr w:rsidR="004B7BF6" w:rsidRPr="00052DB8" w:rsidTr="003A74FF">
        <w:trPr>
          <w:trHeight w:val="27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  <w:r w:rsidRPr="00052DB8">
              <w:rPr>
                <w:rFonts w:eastAsia="Calibri"/>
                <w:lang w:eastAsia="en-US"/>
              </w:rPr>
              <w:t>ЕИК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</w:p>
        </w:tc>
      </w:tr>
      <w:tr w:rsidR="004B7BF6" w:rsidRPr="00052DB8" w:rsidTr="003A74FF">
        <w:trPr>
          <w:trHeight w:val="27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44698">
            <w:pPr>
              <w:rPr>
                <w:rFonts w:eastAsia="Calibri"/>
                <w:lang w:eastAsia="en-US"/>
              </w:rPr>
            </w:pPr>
            <w:r w:rsidRPr="00344698">
              <w:rPr>
                <w:rFonts w:eastAsia="Calibri"/>
                <w:strike/>
                <w:lang w:eastAsia="en-US"/>
              </w:rPr>
              <w:t>Седалище и адрес съгласно съдебна регистрация</w:t>
            </w:r>
            <w:r w:rsidRPr="00344698">
              <w:rPr>
                <w:rFonts w:eastAsia="Calibri"/>
                <w:lang w:eastAsia="en-US"/>
              </w:rPr>
              <w:t xml:space="preserve"> </w:t>
            </w:r>
            <w:r w:rsidR="003A404E" w:rsidRPr="00052DB8">
              <w:rPr>
                <w:rFonts w:eastAsia="Calibri"/>
                <w:lang w:eastAsia="en-US"/>
              </w:rPr>
              <w:t>Седалище и адрес на управление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</w:p>
        </w:tc>
      </w:tr>
      <w:tr w:rsidR="004B7BF6" w:rsidRPr="00052DB8" w:rsidTr="003A74FF">
        <w:trPr>
          <w:trHeight w:val="27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  <w:r w:rsidRPr="00052DB8">
              <w:rPr>
                <w:rFonts w:eastAsia="Calibri"/>
                <w:lang w:eastAsia="en-US"/>
              </w:rPr>
              <w:t>Адрес за кореспонденция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</w:p>
        </w:tc>
      </w:tr>
      <w:tr w:rsidR="004B7BF6" w:rsidRPr="00052DB8" w:rsidTr="003A74FF">
        <w:trPr>
          <w:trHeight w:val="27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  <w:r w:rsidRPr="00052DB8">
              <w:rPr>
                <w:rFonts w:eastAsia="Calibri"/>
                <w:lang w:eastAsia="en-US"/>
              </w:rPr>
              <w:t>Представлявано от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</w:p>
        </w:tc>
      </w:tr>
      <w:tr w:rsidR="004B7BF6" w:rsidRPr="00052DB8" w:rsidTr="003A74FF">
        <w:trPr>
          <w:trHeight w:val="27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  <w:r w:rsidRPr="00052DB8">
              <w:rPr>
                <w:rFonts w:eastAsia="Calibri"/>
                <w:lang w:eastAsia="en-US"/>
              </w:rPr>
              <w:t>Мобилен телефон</w:t>
            </w:r>
            <w:r w:rsidRPr="00052DB8">
              <w:rPr>
                <w:rFonts w:eastAsia="Calibri"/>
                <w:lang w:eastAsia="en-US"/>
              </w:rPr>
              <w:tab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</w:p>
        </w:tc>
      </w:tr>
      <w:tr w:rsidR="004B7BF6" w:rsidRPr="00052DB8" w:rsidTr="003A74FF">
        <w:trPr>
          <w:trHeight w:val="297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  <w:r w:rsidRPr="00052DB8">
              <w:rPr>
                <w:rFonts w:eastAsia="Calibri"/>
                <w:lang w:eastAsia="en-US"/>
              </w:rPr>
              <w:t>Е-</w:t>
            </w:r>
            <w:proofErr w:type="spellStart"/>
            <w:r w:rsidRPr="00052DB8">
              <w:rPr>
                <w:rFonts w:eastAsia="Calibri"/>
                <w:lang w:eastAsia="en-US"/>
              </w:rPr>
              <w:t>mail</w:t>
            </w:r>
            <w:proofErr w:type="spellEnd"/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pStyle w:val="ListParagraph"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052DB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3A404E" w:rsidRPr="00052DB8" w:rsidTr="003A74FF">
        <w:trPr>
          <w:trHeight w:val="1134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  <w:r w:rsidRPr="00052DB8">
              <w:rPr>
                <w:rFonts w:eastAsia="Calibri"/>
                <w:lang w:eastAsia="en-US"/>
              </w:rPr>
              <w:t xml:space="preserve">Регистрационен номер на независимия продуцента/доставчика на </w:t>
            </w:r>
            <w:proofErr w:type="spellStart"/>
            <w:r w:rsidRPr="00052DB8">
              <w:rPr>
                <w:rFonts w:eastAsia="Calibri"/>
                <w:lang w:eastAsia="en-US"/>
              </w:rPr>
              <w:t>филмопроизводствени</w:t>
            </w:r>
            <w:proofErr w:type="spellEnd"/>
            <w:r w:rsidRPr="00052DB8">
              <w:rPr>
                <w:rFonts w:eastAsia="Calibri"/>
                <w:lang w:eastAsia="en-US"/>
              </w:rPr>
              <w:t xml:space="preserve"> услуги в регистъра по чл. 19, ал. 1 от ЗФИ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</w:p>
        </w:tc>
      </w:tr>
    </w:tbl>
    <w:p w:rsidR="003A404E" w:rsidRPr="00052DB8" w:rsidRDefault="003A404E" w:rsidP="003A404E"/>
    <w:p w:rsidR="003A404E" w:rsidRPr="00052DB8" w:rsidRDefault="003A404E" w:rsidP="003A404E">
      <w:r w:rsidRPr="00052DB8">
        <w:t>В. Данни на упълномощеното от Заявителя лице:</w:t>
      </w:r>
    </w:p>
    <w:tbl>
      <w:tblPr>
        <w:tblW w:w="106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6084"/>
      </w:tblGrid>
      <w:tr w:rsidR="004B7BF6" w:rsidRPr="00052DB8" w:rsidTr="00B4269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  <w:r w:rsidRPr="00052DB8">
              <w:rPr>
                <w:rFonts w:eastAsia="Calibri"/>
                <w:lang w:eastAsia="en-US"/>
              </w:rPr>
              <w:t>Наименование на упълномощеното лице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</w:p>
        </w:tc>
      </w:tr>
      <w:tr w:rsidR="004B7BF6" w:rsidRPr="00052DB8" w:rsidTr="00B4269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  <w:r w:rsidRPr="00052DB8">
              <w:rPr>
                <w:rFonts w:eastAsia="Calibri"/>
                <w:lang w:eastAsia="en-US"/>
              </w:rPr>
              <w:t>Постоянен адрес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</w:p>
        </w:tc>
      </w:tr>
      <w:tr w:rsidR="003A404E" w:rsidRPr="00052DB8" w:rsidTr="00B4269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  <w:r w:rsidRPr="00052DB8">
              <w:rPr>
                <w:rFonts w:eastAsia="Calibri"/>
                <w:lang w:eastAsia="en-US"/>
              </w:rPr>
              <w:t>В качеството му на представител на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</w:p>
        </w:tc>
      </w:tr>
    </w:tbl>
    <w:p w:rsidR="003A404E" w:rsidRPr="00052DB8" w:rsidRDefault="003A404E" w:rsidP="003A404E"/>
    <w:p w:rsidR="003A404E" w:rsidRPr="00052DB8" w:rsidRDefault="003A404E" w:rsidP="003A404E">
      <w:r w:rsidRPr="00052DB8">
        <w:t xml:space="preserve">Г. Заявителят: </w:t>
      </w:r>
    </w:p>
    <w:tbl>
      <w:tblPr>
        <w:tblW w:w="106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7"/>
        <w:gridCol w:w="2398"/>
      </w:tblGrid>
      <w:tr w:rsidR="004B7BF6" w:rsidRPr="00052DB8" w:rsidTr="00B4269E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r w:rsidRPr="00052DB8">
              <w:rPr>
                <w:rFonts w:eastAsia="Calibri"/>
                <w:lang w:eastAsia="en-US"/>
              </w:rPr>
              <w:lastRenderedPageBreak/>
              <w:t>е / ще бъде единственият производител (продуцент) на аудио-визуалното произведение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344698" w:rsidRDefault="003A404E" w:rsidP="00EA4655">
            <w:pPr>
              <w:rPr>
                <w:color w:val="FF0000"/>
              </w:rPr>
            </w:pPr>
            <w:proofErr w:type="spellStart"/>
            <w:r w:rsidRPr="00344698">
              <w:rPr>
                <w:rFonts w:eastAsia="Calibri"/>
                <w:bCs/>
                <w:color w:val="FF0000"/>
                <w:lang w:val="en-US" w:eastAsia="en-US"/>
              </w:rPr>
              <w:t>Избери</w:t>
            </w:r>
            <w:proofErr w:type="spellEnd"/>
          </w:p>
        </w:tc>
      </w:tr>
      <w:tr w:rsidR="004B7BF6" w:rsidRPr="00052DB8" w:rsidTr="00B4269E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r w:rsidRPr="00052DB8">
              <w:rPr>
                <w:rFonts w:eastAsia="Calibri"/>
                <w:lang w:eastAsia="en-US"/>
              </w:rPr>
              <w:t>е / ще бъде един от копродуцентите на аудио-визуалното произведение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344698" w:rsidRDefault="003A404E" w:rsidP="00EA4655">
            <w:pPr>
              <w:rPr>
                <w:color w:val="FF0000"/>
              </w:rPr>
            </w:pPr>
            <w:proofErr w:type="spellStart"/>
            <w:r w:rsidRPr="00344698">
              <w:rPr>
                <w:rFonts w:eastAsia="Calibri"/>
                <w:bCs/>
                <w:color w:val="FF0000"/>
                <w:lang w:val="en-US" w:eastAsia="en-US"/>
              </w:rPr>
              <w:t>Избери</w:t>
            </w:r>
            <w:proofErr w:type="spellEnd"/>
          </w:p>
        </w:tc>
      </w:tr>
      <w:tr w:rsidR="003A404E" w:rsidRPr="00052DB8" w:rsidTr="00B4269E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r w:rsidRPr="00052DB8">
              <w:rPr>
                <w:rFonts w:eastAsia="Calibri"/>
                <w:lang w:eastAsia="en-US"/>
              </w:rPr>
              <w:t xml:space="preserve">е/ ще бъде доставчик на </w:t>
            </w:r>
            <w:proofErr w:type="spellStart"/>
            <w:r w:rsidRPr="00052DB8">
              <w:rPr>
                <w:rFonts w:eastAsia="Calibri"/>
                <w:lang w:eastAsia="en-US"/>
              </w:rPr>
              <w:t>филмопроизводствени</w:t>
            </w:r>
            <w:proofErr w:type="spellEnd"/>
            <w:r w:rsidRPr="00052DB8">
              <w:rPr>
                <w:rFonts w:eastAsia="Calibri"/>
                <w:lang w:eastAsia="en-US"/>
              </w:rPr>
              <w:t xml:space="preserve"> услуги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344698" w:rsidRDefault="003A404E" w:rsidP="00EA4655">
            <w:pPr>
              <w:rPr>
                <w:color w:val="FF0000"/>
              </w:rPr>
            </w:pPr>
            <w:proofErr w:type="spellStart"/>
            <w:r w:rsidRPr="00344698">
              <w:rPr>
                <w:rFonts w:eastAsia="Calibri"/>
                <w:bCs/>
                <w:color w:val="FF0000"/>
                <w:lang w:val="en-US" w:eastAsia="en-US"/>
              </w:rPr>
              <w:t>Избери</w:t>
            </w:r>
            <w:proofErr w:type="spellEnd"/>
          </w:p>
        </w:tc>
      </w:tr>
    </w:tbl>
    <w:p w:rsidR="003A404E" w:rsidRPr="00052DB8" w:rsidRDefault="003A404E" w:rsidP="003A404E"/>
    <w:p w:rsidR="003A404E" w:rsidRPr="00052DB8" w:rsidRDefault="003A404E" w:rsidP="003A404E">
      <w:pPr>
        <w:ind w:left="705" w:hanging="705"/>
        <w:jc w:val="both"/>
      </w:pPr>
      <w:r w:rsidRPr="00052DB8">
        <w:t>Д. Заявителят е (вид на предприятието):</w:t>
      </w:r>
    </w:p>
    <w:tbl>
      <w:tblPr>
        <w:tblW w:w="106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7"/>
        <w:gridCol w:w="2398"/>
      </w:tblGrid>
      <w:tr w:rsidR="004B7BF6" w:rsidRPr="00052DB8" w:rsidTr="00B4269E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r w:rsidRPr="00052DB8">
              <w:rPr>
                <w:rFonts w:eastAsia="Calibri"/>
                <w:lang w:eastAsia="en-US"/>
              </w:rPr>
              <w:t>малко или средно предприятие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344698" w:rsidRDefault="003A404E" w:rsidP="00EA4655">
            <w:pPr>
              <w:rPr>
                <w:color w:val="FF0000"/>
              </w:rPr>
            </w:pPr>
            <w:proofErr w:type="spellStart"/>
            <w:r w:rsidRPr="00344698">
              <w:rPr>
                <w:rFonts w:eastAsia="Calibri"/>
                <w:bCs/>
                <w:color w:val="FF0000"/>
                <w:lang w:val="en-US" w:eastAsia="en-US"/>
              </w:rPr>
              <w:t>Избери</w:t>
            </w:r>
            <w:proofErr w:type="spellEnd"/>
          </w:p>
        </w:tc>
      </w:tr>
      <w:tr w:rsidR="003A404E" w:rsidRPr="00052DB8" w:rsidTr="00B4269E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r w:rsidRPr="00052DB8">
              <w:rPr>
                <w:rFonts w:eastAsia="Calibri"/>
                <w:lang w:eastAsia="en-US"/>
              </w:rPr>
              <w:t>голямо предприятие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344698" w:rsidRDefault="003A404E" w:rsidP="00EA4655">
            <w:pPr>
              <w:rPr>
                <w:color w:val="FF0000"/>
              </w:rPr>
            </w:pPr>
            <w:proofErr w:type="spellStart"/>
            <w:r w:rsidRPr="00344698">
              <w:rPr>
                <w:rFonts w:eastAsia="Calibri"/>
                <w:bCs/>
                <w:color w:val="FF0000"/>
                <w:lang w:val="en-US" w:eastAsia="en-US"/>
              </w:rPr>
              <w:t>Избери</w:t>
            </w:r>
            <w:proofErr w:type="spellEnd"/>
          </w:p>
        </w:tc>
      </w:tr>
    </w:tbl>
    <w:p w:rsidR="003A404E" w:rsidRPr="00052DB8" w:rsidRDefault="003A404E" w:rsidP="003A404E"/>
    <w:p w:rsidR="003A404E" w:rsidRPr="00052DB8" w:rsidRDefault="003A404E" w:rsidP="003A404E">
      <w:r w:rsidRPr="00052DB8">
        <w:t>Е. Данни за проекта</w:t>
      </w:r>
    </w:p>
    <w:tbl>
      <w:tblPr>
        <w:tblW w:w="106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5528"/>
        <w:gridCol w:w="2398"/>
      </w:tblGrid>
      <w:tr w:rsidR="004B7BF6" w:rsidRPr="00052DB8" w:rsidTr="00B4269E"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r w:rsidRPr="00052DB8">
              <w:rPr>
                <w:rFonts w:eastAsia="Calibri"/>
                <w:lang w:eastAsia="en-US"/>
              </w:rPr>
              <w:t>Аудио-визуално произведение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r w:rsidRPr="00052DB8">
              <w:rPr>
                <w:rFonts w:eastAsia="Calibri"/>
                <w:lang w:eastAsia="en-US"/>
              </w:rPr>
              <w:t>игрален филм с продължителност над 70 минути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roofErr w:type="spellStart"/>
            <w:r w:rsidRPr="00052DB8">
              <w:rPr>
                <w:rFonts w:eastAsia="Calibri"/>
                <w:bCs/>
                <w:lang w:val="en-US" w:eastAsia="en-US"/>
              </w:rPr>
              <w:t>Избери</w:t>
            </w:r>
            <w:proofErr w:type="spellEnd"/>
          </w:p>
        </w:tc>
      </w:tr>
      <w:tr w:rsidR="004B7BF6" w:rsidRPr="00052DB8" w:rsidTr="00B4269E">
        <w:tc>
          <w:tcPr>
            <w:tcW w:w="2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r w:rsidRPr="00052DB8">
              <w:rPr>
                <w:rFonts w:eastAsia="Arial"/>
                <w:lang w:eastAsia="en-US"/>
              </w:rPr>
              <w:t>документален филм с продължителност над 60 минути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roofErr w:type="spellStart"/>
            <w:r w:rsidRPr="00052DB8">
              <w:rPr>
                <w:rFonts w:eastAsia="Calibri"/>
                <w:bCs/>
                <w:lang w:val="en-US" w:eastAsia="en-US"/>
              </w:rPr>
              <w:t>Избери</w:t>
            </w:r>
            <w:proofErr w:type="spellEnd"/>
          </w:p>
        </w:tc>
      </w:tr>
      <w:tr w:rsidR="004B7BF6" w:rsidRPr="00052DB8" w:rsidTr="00B4269E">
        <w:tc>
          <w:tcPr>
            <w:tcW w:w="2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r w:rsidRPr="00052DB8">
              <w:rPr>
                <w:rFonts w:eastAsia="Arial"/>
                <w:lang w:eastAsia="en-US"/>
              </w:rPr>
              <w:t>документален сериал, с продължителност на всеки епизод над 40 минути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roofErr w:type="spellStart"/>
            <w:r w:rsidRPr="00052DB8">
              <w:rPr>
                <w:rFonts w:eastAsia="Calibri"/>
                <w:bCs/>
                <w:lang w:val="en-US" w:eastAsia="en-US"/>
              </w:rPr>
              <w:t>Избери</w:t>
            </w:r>
            <w:proofErr w:type="spellEnd"/>
            <w:r w:rsidRPr="00052DB8">
              <w:rPr>
                <w:rFonts w:eastAsia="Calibri"/>
                <w:bCs/>
                <w:lang w:val="en-US" w:eastAsia="en-US"/>
              </w:rPr>
              <w:t xml:space="preserve"> </w:t>
            </w:r>
          </w:p>
        </w:tc>
      </w:tr>
      <w:tr w:rsidR="004B7BF6" w:rsidRPr="00052DB8" w:rsidTr="00B4269E">
        <w:tc>
          <w:tcPr>
            <w:tcW w:w="2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r w:rsidRPr="00052DB8">
              <w:rPr>
                <w:rFonts w:eastAsia="Arial"/>
                <w:lang w:eastAsia="en-US"/>
              </w:rPr>
              <w:t>анимационен филм над 24 минути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roofErr w:type="spellStart"/>
            <w:r w:rsidRPr="00052DB8">
              <w:rPr>
                <w:rFonts w:eastAsia="Calibri"/>
                <w:bCs/>
                <w:lang w:val="en-US" w:eastAsia="en-US"/>
              </w:rPr>
              <w:t>Избери</w:t>
            </w:r>
            <w:proofErr w:type="spellEnd"/>
            <w:r w:rsidRPr="00052DB8">
              <w:rPr>
                <w:rFonts w:eastAsia="Calibri"/>
                <w:bCs/>
                <w:lang w:val="en-US" w:eastAsia="en-US"/>
              </w:rPr>
              <w:t xml:space="preserve"> </w:t>
            </w:r>
          </w:p>
        </w:tc>
      </w:tr>
      <w:tr w:rsidR="004B7BF6" w:rsidRPr="00052DB8" w:rsidTr="00B4269E">
        <w:tc>
          <w:tcPr>
            <w:tcW w:w="2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Arial"/>
                <w:lang w:eastAsia="en-US"/>
              </w:rPr>
            </w:pPr>
            <w:r w:rsidRPr="00052DB8">
              <w:rPr>
                <w:rFonts w:eastAsia="Arial"/>
                <w:lang w:eastAsia="en-US"/>
              </w:rPr>
              <w:t>анимационен сериал с обща продължителност над 24 минути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roofErr w:type="spellStart"/>
            <w:r w:rsidRPr="00052DB8">
              <w:rPr>
                <w:rFonts w:eastAsia="Calibri"/>
                <w:bCs/>
                <w:lang w:val="en-US" w:eastAsia="en-US"/>
              </w:rPr>
              <w:t>Избери</w:t>
            </w:r>
            <w:proofErr w:type="spellEnd"/>
          </w:p>
        </w:tc>
      </w:tr>
      <w:tr w:rsidR="004B7BF6" w:rsidRPr="00052DB8" w:rsidTr="00B4269E">
        <w:tc>
          <w:tcPr>
            <w:tcW w:w="2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Arial"/>
                <w:lang w:eastAsia="en-US"/>
              </w:rPr>
            </w:pPr>
            <w:r w:rsidRPr="00052DB8">
              <w:rPr>
                <w:rFonts w:eastAsia="Arial"/>
                <w:lang w:eastAsia="en-US"/>
              </w:rPr>
              <w:t>филм, предназначен за излъчване по телевизия или на платформи, с продължителност над 70 минути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roofErr w:type="spellStart"/>
            <w:r w:rsidRPr="00052DB8">
              <w:rPr>
                <w:rFonts w:eastAsia="Calibri"/>
                <w:bCs/>
                <w:lang w:val="en-US" w:eastAsia="en-US"/>
              </w:rPr>
              <w:t>Избери</w:t>
            </w:r>
            <w:proofErr w:type="spellEnd"/>
            <w:r w:rsidRPr="00052DB8">
              <w:rPr>
                <w:rFonts w:eastAsia="Calibri"/>
                <w:bCs/>
                <w:lang w:val="en-US" w:eastAsia="en-US"/>
              </w:rPr>
              <w:t xml:space="preserve"> </w:t>
            </w:r>
          </w:p>
        </w:tc>
      </w:tr>
      <w:tr w:rsidR="004B7BF6" w:rsidRPr="00052DB8" w:rsidTr="00B4269E">
        <w:tc>
          <w:tcPr>
            <w:tcW w:w="26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Arial"/>
                <w:lang w:eastAsia="en-US"/>
              </w:rPr>
            </w:pPr>
            <w:r w:rsidRPr="00052DB8">
              <w:rPr>
                <w:rFonts w:eastAsia="Arial"/>
                <w:lang w:eastAsia="en-US"/>
              </w:rPr>
              <w:t xml:space="preserve">сериал с времетраене на всеки епизод над 40 минути </w:t>
            </w:r>
          </w:p>
          <w:p w:rsidR="003A404E" w:rsidRPr="00052DB8" w:rsidRDefault="003A404E" w:rsidP="00EA4655">
            <w:r w:rsidRPr="00052DB8">
              <w:rPr>
                <w:rFonts w:eastAsia="Arial"/>
                <w:lang w:eastAsia="en-US"/>
              </w:rPr>
              <w:t>Б</w:t>
            </w:r>
            <w:r w:rsidRPr="00052DB8">
              <w:rPr>
                <w:rFonts w:eastAsia="Calibri"/>
                <w:lang w:eastAsia="en-US"/>
              </w:rPr>
              <w:t>рой серии            ......................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roofErr w:type="spellStart"/>
            <w:r w:rsidRPr="00052DB8">
              <w:rPr>
                <w:rFonts w:eastAsia="Calibri"/>
                <w:bCs/>
                <w:lang w:val="en-US" w:eastAsia="en-US"/>
              </w:rPr>
              <w:t>Избери</w:t>
            </w:r>
            <w:proofErr w:type="spellEnd"/>
          </w:p>
        </w:tc>
      </w:tr>
      <w:tr w:rsidR="004B7BF6" w:rsidRPr="00052DB8" w:rsidTr="00B4269E"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r w:rsidRPr="00052DB8">
              <w:rPr>
                <w:rFonts w:eastAsia="Calibri"/>
                <w:lang w:eastAsia="en-US"/>
              </w:rPr>
              <w:t>(ако става въпрос за аудио-визуален сериал)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rPr>
                <w:rFonts w:eastAsia="Calibri"/>
                <w:lang w:eastAsia="en-US"/>
              </w:rPr>
            </w:pPr>
          </w:p>
        </w:tc>
      </w:tr>
      <w:tr w:rsidR="004B7BF6" w:rsidRPr="00052DB8" w:rsidTr="00B4269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806860" w:rsidRDefault="003A404E" w:rsidP="00720BF7">
            <w:pPr>
              <w:rPr>
                <w:color w:val="FF0000"/>
              </w:rPr>
            </w:pPr>
            <w:r w:rsidRPr="00806860">
              <w:rPr>
                <w:rFonts w:eastAsia="Calibri"/>
                <w:bCs/>
                <w:color w:val="FF0000"/>
                <w:lang w:eastAsia="en-US"/>
              </w:rPr>
              <w:t>Период на изпълнение на проекта, включително неговата начална и крайна дата</w:t>
            </w:r>
          </w:p>
        </w:tc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806860" w:rsidRDefault="003A404E" w:rsidP="00EA4655">
            <w:pPr>
              <w:rPr>
                <w:rFonts w:eastAsia="Calibri"/>
                <w:color w:val="FF0000"/>
                <w:lang w:eastAsia="en-US"/>
              </w:rPr>
            </w:pPr>
          </w:p>
        </w:tc>
      </w:tr>
      <w:tr w:rsidR="004B7BF6" w:rsidRPr="00052DB8" w:rsidTr="00B4269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806860" w:rsidRDefault="003A404E" w:rsidP="00EA4655">
            <w:pPr>
              <w:rPr>
                <w:color w:val="FF0000"/>
                <w:u w:val="single"/>
              </w:rPr>
            </w:pPr>
            <w:r w:rsidRPr="00806860">
              <w:rPr>
                <w:rFonts w:eastAsia="Calibri"/>
                <w:color w:val="FF0000"/>
                <w:u w:val="single"/>
                <w:lang w:eastAsia="en-US"/>
              </w:rPr>
              <w:t>Местонахождение на изпълнение на проекта</w:t>
            </w:r>
          </w:p>
        </w:tc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806860" w:rsidRDefault="003A404E" w:rsidP="00EA4655">
            <w:pPr>
              <w:rPr>
                <w:rFonts w:eastAsia="Calibri"/>
                <w:color w:val="FF0000"/>
                <w:u w:val="single"/>
                <w:lang w:eastAsia="en-US"/>
              </w:rPr>
            </w:pPr>
          </w:p>
        </w:tc>
      </w:tr>
      <w:tr w:rsidR="004B7BF6" w:rsidRPr="00052DB8" w:rsidTr="00B4269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806860" w:rsidRDefault="00E278C1" w:rsidP="00720BF7">
            <w:pPr>
              <w:rPr>
                <w:rFonts w:eastAsia="Calibri"/>
                <w:bCs/>
                <w:color w:val="FF0000"/>
                <w:u w:val="single"/>
                <w:lang w:eastAsia="en-US"/>
              </w:rPr>
            </w:pPr>
            <w:r w:rsidRPr="00806860">
              <w:rPr>
                <w:rFonts w:eastAsia="Calibri"/>
                <w:bCs/>
                <w:color w:val="FF0000"/>
                <w:u w:val="single"/>
                <w:lang w:eastAsia="en-US"/>
              </w:rPr>
              <w:t>Сума на</w:t>
            </w:r>
            <w:r w:rsidR="00720BF7" w:rsidRPr="00806860">
              <w:rPr>
                <w:rFonts w:eastAsia="Calibri"/>
                <w:bCs/>
                <w:color w:val="FF0000"/>
                <w:u w:val="single"/>
                <w:lang w:eastAsia="en-US"/>
              </w:rPr>
              <w:t xml:space="preserve"> прогнозен</w:t>
            </w:r>
            <w:r w:rsidRPr="00806860">
              <w:rPr>
                <w:rFonts w:eastAsia="Calibri"/>
                <w:bCs/>
                <w:color w:val="FF0000"/>
                <w:u w:val="single"/>
                <w:lang w:eastAsia="en-US"/>
              </w:rPr>
              <w:t xml:space="preserve"> о</w:t>
            </w:r>
            <w:r w:rsidR="003A404E" w:rsidRPr="00806860">
              <w:rPr>
                <w:rFonts w:eastAsia="Calibri"/>
                <w:bCs/>
                <w:color w:val="FF0000"/>
                <w:u w:val="single"/>
                <w:lang w:eastAsia="en-US"/>
              </w:rPr>
              <w:t>бщ бюджет на проекта, въз основа на който ще се иска възстановяване на разходи</w:t>
            </w:r>
          </w:p>
        </w:tc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806860" w:rsidRDefault="003A404E" w:rsidP="00EA4655">
            <w:pPr>
              <w:rPr>
                <w:rFonts w:eastAsia="Calibri"/>
                <w:color w:val="FF0000"/>
                <w:u w:val="single"/>
                <w:lang w:eastAsia="en-US"/>
              </w:rPr>
            </w:pPr>
          </w:p>
        </w:tc>
      </w:tr>
      <w:tr w:rsidR="004B7BF6" w:rsidRPr="00052DB8" w:rsidTr="00B4269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806860" w:rsidRDefault="00E278C1" w:rsidP="005E6B4A">
            <w:pPr>
              <w:rPr>
                <w:rFonts w:eastAsia="Calibri"/>
                <w:color w:val="FF0000"/>
                <w:u w:val="single"/>
                <w:lang w:eastAsia="en-US"/>
              </w:rPr>
            </w:pPr>
            <w:r w:rsidRPr="00806860">
              <w:rPr>
                <w:rFonts w:eastAsia="Arial"/>
                <w:color w:val="FF0000"/>
                <w:u w:val="single"/>
                <w:lang w:bidi="bg-BG"/>
              </w:rPr>
              <w:t xml:space="preserve">Сума на </w:t>
            </w:r>
            <w:r w:rsidR="00720BF7" w:rsidRPr="00806860">
              <w:rPr>
                <w:rFonts w:eastAsia="Arial"/>
                <w:color w:val="FF0000"/>
                <w:u w:val="single"/>
                <w:lang w:bidi="bg-BG"/>
              </w:rPr>
              <w:t xml:space="preserve">прогнозен </w:t>
            </w:r>
            <w:r w:rsidRPr="00806860">
              <w:rPr>
                <w:rFonts w:eastAsia="Arial"/>
                <w:color w:val="FF0000"/>
                <w:u w:val="single"/>
                <w:lang w:bidi="bg-BG"/>
              </w:rPr>
              <w:t xml:space="preserve">общ бюджет за Република България по приложен списък </w:t>
            </w:r>
            <w:r w:rsidR="005E6B4A" w:rsidRPr="00806860">
              <w:rPr>
                <w:rFonts w:eastAsia="Arial"/>
                <w:color w:val="FF0000"/>
                <w:u w:val="single"/>
                <w:lang w:bidi="bg-BG"/>
              </w:rPr>
              <w:t>с</w:t>
            </w:r>
            <w:r w:rsidRPr="00806860">
              <w:rPr>
                <w:rFonts w:eastAsia="Arial"/>
                <w:color w:val="FF0000"/>
                <w:u w:val="single"/>
                <w:lang w:bidi="bg-BG"/>
              </w:rPr>
              <w:t xml:space="preserve"> разходите</w:t>
            </w:r>
            <w:r w:rsidR="005E6B4A" w:rsidRPr="00806860">
              <w:rPr>
                <w:rFonts w:eastAsia="Arial"/>
                <w:color w:val="FF0000"/>
                <w:u w:val="single"/>
                <w:lang w:bidi="bg-BG"/>
              </w:rPr>
              <w:t xml:space="preserve"> по проекта</w:t>
            </w:r>
          </w:p>
        </w:tc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806860" w:rsidRDefault="003A404E" w:rsidP="00EA4655">
            <w:pPr>
              <w:rPr>
                <w:rFonts w:eastAsia="Calibri"/>
                <w:color w:val="FF0000"/>
                <w:u w:val="single"/>
                <w:lang w:eastAsia="en-US"/>
              </w:rPr>
            </w:pPr>
          </w:p>
        </w:tc>
      </w:tr>
      <w:tr w:rsidR="003A404E" w:rsidRPr="00052DB8" w:rsidTr="00B4269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806860" w:rsidRDefault="003A404E" w:rsidP="00EA4655">
            <w:pPr>
              <w:rPr>
                <w:rFonts w:eastAsia="Calibri"/>
                <w:color w:val="FF0000"/>
                <w:u w:val="single"/>
                <w:lang w:eastAsia="en-US"/>
              </w:rPr>
            </w:pPr>
            <w:r w:rsidRPr="00806860">
              <w:rPr>
                <w:rFonts w:eastAsia="Calibri"/>
                <w:color w:val="FF0000"/>
                <w:u w:val="single"/>
                <w:lang w:eastAsia="en-US"/>
              </w:rPr>
              <w:t xml:space="preserve">Вид и размер на исканата държавна помощ </w:t>
            </w:r>
          </w:p>
        </w:tc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806860" w:rsidRDefault="003A404E" w:rsidP="00EA4655">
            <w:pPr>
              <w:jc w:val="both"/>
              <w:rPr>
                <w:color w:val="FF0000"/>
                <w:u w:val="single"/>
              </w:rPr>
            </w:pPr>
            <w:r w:rsidRPr="00806860">
              <w:rPr>
                <w:color w:val="FF0000"/>
                <w:u w:val="single"/>
              </w:rPr>
              <w:t>Исканата държавна помощ е на основание схеми за помощ на аудиовизуални произведения съгласно чл. 54 от Регламент (ЕС) № 651/2014 и съгласно чл.26. ал.1, т.2 от Закона за Филмовата Индустрия е в прогнозен размер на: ……………………………….(словом) лева.</w:t>
            </w:r>
          </w:p>
          <w:p w:rsidR="003A404E" w:rsidRPr="00806860" w:rsidRDefault="003A404E" w:rsidP="00EA4655">
            <w:pPr>
              <w:rPr>
                <w:rFonts w:eastAsia="Calibri"/>
                <w:color w:val="FF0000"/>
                <w:u w:val="single"/>
                <w:lang w:eastAsia="en-US"/>
              </w:rPr>
            </w:pPr>
          </w:p>
        </w:tc>
      </w:tr>
    </w:tbl>
    <w:p w:rsidR="003A404E" w:rsidRPr="00052DB8" w:rsidRDefault="003A404E" w:rsidP="003A404E"/>
    <w:p w:rsidR="003A404E" w:rsidRPr="00052DB8" w:rsidRDefault="003A404E" w:rsidP="003A404E"/>
    <w:p w:rsidR="003A404E" w:rsidRPr="00052DB8" w:rsidRDefault="003A404E" w:rsidP="003A404E">
      <w:pPr>
        <w:jc w:val="both"/>
      </w:pPr>
      <w:r w:rsidRPr="00052DB8">
        <w:rPr>
          <w:bCs/>
        </w:rPr>
        <w:t>E.1</w:t>
      </w:r>
      <w:r w:rsidRPr="00052DB8">
        <w:t xml:space="preserve"> </w:t>
      </w:r>
      <w:r w:rsidRPr="00052DB8">
        <w:rPr>
          <w:bCs/>
        </w:rPr>
        <w:t>Заявителят декларира, че подава Заявление за регистрация във връзка със същия стимулиран проект:</w:t>
      </w:r>
    </w:p>
    <w:tbl>
      <w:tblPr>
        <w:tblW w:w="107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7"/>
        <w:gridCol w:w="2488"/>
      </w:tblGrid>
      <w:tr w:rsidR="004B7BF6" w:rsidRPr="00052DB8" w:rsidTr="00B4269E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jc w:val="both"/>
              <w:rPr>
                <w:rFonts w:eastAsia="Calibri"/>
                <w:lang w:eastAsia="en-US"/>
              </w:rPr>
            </w:pPr>
            <w:r w:rsidRPr="00052DB8">
              <w:rPr>
                <w:rFonts w:eastAsia="Calibri"/>
                <w:lang w:eastAsia="en-US"/>
              </w:rPr>
              <w:lastRenderedPageBreak/>
              <w:t>за първи път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jc w:val="both"/>
            </w:pPr>
            <w:proofErr w:type="spellStart"/>
            <w:r w:rsidRPr="00052DB8">
              <w:rPr>
                <w:rFonts w:eastAsia="Calibri"/>
                <w:lang w:val="en-US" w:eastAsia="en-US"/>
              </w:rPr>
              <w:t>Избери</w:t>
            </w:r>
            <w:proofErr w:type="spellEnd"/>
            <w:r w:rsidRPr="00052DB8">
              <w:rPr>
                <w:rFonts w:eastAsia="Calibri"/>
                <w:lang w:val="en-US" w:eastAsia="en-US"/>
              </w:rPr>
              <w:t xml:space="preserve"> </w:t>
            </w:r>
          </w:p>
        </w:tc>
      </w:tr>
      <w:tr w:rsidR="004B7BF6" w:rsidRPr="00052DB8" w:rsidTr="00B4269E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jc w:val="both"/>
              <w:rPr>
                <w:rFonts w:eastAsia="Calibri"/>
                <w:lang w:eastAsia="en-US"/>
              </w:rPr>
            </w:pPr>
            <w:r w:rsidRPr="00052DB8">
              <w:rPr>
                <w:rFonts w:eastAsia="Calibri"/>
                <w:lang w:eastAsia="en-US"/>
              </w:rPr>
              <w:t>за пореден път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jc w:val="both"/>
            </w:pPr>
            <w:proofErr w:type="spellStart"/>
            <w:r w:rsidRPr="00052DB8">
              <w:rPr>
                <w:rFonts w:eastAsia="Calibri"/>
                <w:lang w:val="en-US" w:eastAsia="en-US"/>
              </w:rPr>
              <w:t>Избери</w:t>
            </w:r>
            <w:proofErr w:type="spellEnd"/>
          </w:p>
        </w:tc>
      </w:tr>
      <w:tr w:rsidR="004B7BF6" w:rsidRPr="00052DB8" w:rsidTr="00B4269E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jc w:val="both"/>
              <w:rPr>
                <w:rFonts w:eastAsia="Calibri"/>
                <w:lang w:eastAsia="en-US"/>
              </w:rPr>
            </w:pPr>
            <w:r w:rsidRPr="00052DB8">
              <w:rPr>
                <w:rFonts w:eastAsia="Calibri"/>
                <w:lang w:eastAsia="en-US"/>
              </w:rPr>
              <w:t>Заявителят декларира, че не е предприемал работа по проекта или дейност на територията на Република България по него преди подаването на това заявление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jc w:val="both"/>
            </w:pPr>
            <w:proofErr w:type="spellStart"/>
            <w:r w:rsidRPr="00052DB8">
              <w:rPr>
                <w:rFonts w:eastAsia="Calibri"/>
                <w:lang w:val="en-US" w:eastAsia="en-US"/>
              </w:rPr>
              <w:t>Избери</w:t>
            </w:r>
            <w:proofErr w:type="spellEnd"/>
            <w:r w:rsidRPr="00052DB8">
              <w:rPr>
                <w:rFonts w:eastAsia="Calibri"/>
                <w:lang w:val="en-US" w:eastAsia="en-US"/>
              </w:rPr>
              <w:t xml:space="preserve"> </w:t>
            </w:r>
          </w:p>
        </w:tc>
      </w:tr>
      <w:tr w:rsidR="003A404E" w:rsidRPr="00052DB8" w:rsidTr="00B4269E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pStyle w:val="ListParagraph"/>
              <w:shd w:val="clear" w:color="auto" w:fill="FFFFFF"/>
              <w:tabs>
                <w:tab w:val="left" w:pos="180"/>
              </w:tabs>
              <w:suppressAutoHyphens w:val="0"/>
              <w:ind w:left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052DB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е независим продуцент по съгласно на § 1, т. 39 от Допълнителните разпоредби на ЗФИ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jc w:val="both"/>
            </w:pPr>
            <w:proofErr w:type="spellStart"/>
            <w:r w:rsidRPr="00052DB8">
              <w:rPr>
                <w:rFonts w:eastAsia="Calibri"/>
                <w:lang w:val="en-US" w:eastAsia="en-US"/>
              </w:rPr>
              <w:t>Избери</w:t>
            </w:r>
            <w:proofErr w:type="spellEnd"/>
            <w:r w:rsidRPr="00052DB8">
              <w:rPr>
                <w:rFonts w:eastAsia="Calibri"/>
                <w:lang w:val="en-US" w:eastAsia="en-US"/>
              </w:rPr>
              <w:t xml:space="preserve"> </w:t>
            </w:r>
          </w:p>
        </w:tc>
      </w:tr>
    </w:tbl>
    <w:p w:rsidR="003A404E" w:rsidRPr="00052DB8" w:rsidRDefault="003A404E" w:rsidP="003A404E">
      <w:pPr>
        <w:jc w:val="both"/>
      </w:pPr>
    </w:p>
    <w:p w:rsidR="003A404E" w:rsidRPr="00052DB8" w:rsidRDefault="003A404E" w:rsidP="003A404E">
      <w:pPr>
        <w:tabs>
          <w:tab w:val="left" w:pos="5387"/>
          <w:tab w:val="left" w:pos="6663"/>
        </w:tabs>
        <w:spacing w:before="120" w:line="360" w:lineRule="atLeast"/>
      </w:pPr>
      <w:r w:rsidRPr="00052DB8">
        <w:t>Ж – ПРИЛОЖЕНИ ДОКУМЕНТИ:</w:t>
      </w:r>
    </w:p>
    <w:tbl>
      <w:tblPr>
        <w:tblW w:w="107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7"/>
        <w:gridCol w:w="2488"/>
      </w:tblGrid>
      <w:tr w:rsidR="004B7BF6" w:rsidRPr="00052DB8" w:rsidTr="00B4269E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806860" w:rsidRDefault="003A404E" w:rsidP="00EA4655">
            <w:pPr>
              <w:jc w:val="both"/>
              <w:rPr>
                <w:rFonts w:eastAsia="Calibri"/>
                <w:color w:val="FF0000"/>
                <w:u w:val="single"/>
                <w:lang w:eastAsia="en-US"/>
              </w:rPr>
            </w:pPr>
            <w:r w:rsidRPr="00806860">
              <w:rPr>
                <w:rFonts w:eastAsia="Calibri"/>
                <w:color w:val="FF0000"/>
                <w:u w:val="single"/>
                <w:lang w:eastAsia="en-US"/>
              </w:rPr>
              <w:t>Попълнен квалификационен тест - РАЗДЕЛ А „</w:t>
            </w:r>
            <w:r w:rsidRPr="00806860">
              <w:rPr>
                <w:color w:val="FF0000"/>
                <w:u w:val="single"/>
              </w:rPr>
              <w:t>Културно съдържание“, прикачен към настоящото заявление в РАЗДЕЛ ІІ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806860" w:rsidRDefault="003A404E" w:rsidP="00EA4655">
            <w:pPr>
              <w:jc w:val="both"/>
              <w:rPr>
                <w:color w:val="FF0000"/>
                <w:u w:val="single"/>
              </w:rPr>
            </w:pPr>
            <w:proofErr w:type="spellStart"/>
            <w:r w:rsidRPr="00806860">
              <w:rPr>
                <w:rFonts w:eastAsia="Calibri"/>
                <w:color w:val="FF0000"/>
                <w:u w:val="single"/>
                <w:lang w:val="en-US" w:eastAsia="en-US"/>
              </w:rPr>
              <w:t>Избери</w:t>
            </w:r>
            <w:proofErr w:type="spellEnd"/>
            <w:r w:rsidRPr="00806860">
              <w:rPr>
                <w:rFonts w:eastAsia="Calibri"/>
                <w:color w:val="FF0000"/>
                <w:u w:val="single"/>
                <w:lang w:val="en-US" w:eastAsia="en-US"/>
              </w:rPr>
              <w:t xml:space="preserve"> </w:t>
            </w:r>
          </w:p>
        </w:tc>
      </w:tr>
      <w:tr w:rsidR="004B7BF6" w:rsidRPr="00052DB8" w:rsidTr="00B4269E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jc w:val="both"/>
            </w:pPr>
            <w:r w:rsidRPr="00052DB8">
              <w:rPr>
                <w:rFonts w:eastAsia="Arial"/>
                <w:lang w:eastAsia="en-US" w:bidi="bg-BG"/>
              </w:rPr>
              <w:t>Сценарий на проекта на български език за всички проекти, с изключение на изрично посочените в т. 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jc w:val="both"/>
            </w:pPr>
            <w:proofErr w:type="spellStart"/>
            <w:r w:rsidRPr="00052DB8">
              <w:rPr>
                <w:rFonts w:eastAsia="Calibri"/>
                <w:lang w:val="en-US" w:eastAsia="en-US"/>
              </w:rPr>
              <w:t>Избери</w:t>
            </w:r>
            <w:proofErr w:type="spellEnd"/>
            <w:r w:rsidRPr="00052DB8">
              <w:rPr>
                <w:rFonts w:eastAsia="Calibri"/>
                <w:lang w:val="en-US" w:eastAsia="en-US"/>
              </w:rPr>
              <w:t xml:space="preserve"> </w:t>
            </w:r>
          </w:p>
        </w:tc>
      </w:tr>
      <w:tr w:rsidR="004B7BF6" w:rsidRPr="00052DB8" w:rsidTr="00B4269E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jc w:val="both"/>
            </w:pPr>
            <w:r w:rsidRPr="00052DB8">
              <w:rPr>
                <w:rFonts w:eastAsia="Arial"/>
                <w:lang w:eastAsia="en-US" w:bidi="bg-BG"/>
              </w:rPr>
              <w:t>За сериал - сценарий на един епизод с кратко резюме и синопсис за всички епизоди от сезона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jc w:val="both"/>
            </w:pPr>
            <w:proofErr w:type="spellStart"/>
            <w:r w:rsidRPr="00052DB8">
              <w:rPr>
                <w:rFonts w:eastAsia="Calibri"/>
                <w:lang w:val="en-US" w:eastAsia="en-US"/>
              </w:rPr>
              <w:t>Избери</w:t>
            </w:r>
            <w:proofErr w:type="spellEnd"/>
          </w:p>
        </w:tc>
      </w:tr>
      <w:tr w:rsidR="00E278C1" w:rsidRPr="00052DB8" w:rsidTr="00B4269E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C1" w:rsidRPr="00806860" w:rsidRDefault="00E278C1" w:rsidP="005E6B4A">
            <w:pPr>
              <w:pStyle w:val="ListParagraph"/>
              <w:shd w:val="clear" w:color="auto" w:fill="FFFFFF"/>
              <w:tabs>
                <w:tab w:val="left" w:pos="180"/>
              </w:tabs>
              <w:suppressAutoHyphens w:val="0"/>
              <w:ind w:left="0"/>
              <w:jc w:val="both"/>
              <w:rPr>
                <w:rFonts w:ascii="Times New Roman" w:eastAsia="Arial" w:hAnsi="Times New Roman" w:cs="Times New Roman"/>
                <w:color w:val="FF0000"/>
                <w:kern w:val="0"/>
                <w:u w:val="single"/>
                <w:lang w:eastAsia="en-US" w:bidi="bg-BG"/>
              </w:rPr>
            </w:pPr>
            <w:r w:rsidRPr="00806860">
              <w:rPr>
                <w:rFonts w:eastAsia="Arial"/>
                <w:color w:val="FF0000"/>
                <w:u w:val="single"/>
                <w:lang w:bidi="bg-BG"/>
              </w:rPr>
              <w:t xml:space="preserve">Списък </w:t>
            </w:r>
            <w:r w:rsidR="005E6B4A" w:rsidRPr="00806860">
              <w:rPr>
                <w:rFonts w:eastAsia="Arial"/>
                <w:color w:val="FF0000"/>
                <w:u w:val="single"/>
                <w:lang w:bidi="bg-BG"/>
              </w:rPr>
              <w:t>с</w:t>
            </w:r>
            <w:r w:rsidRPr="00806860">
              <w:rPr>
                <w:rFonts w:eastAsia="Arial"/>
                <w:color w:val="FF0000"/>
                <w:u w:val="single"/>
                <w:lang w:bidi="bg-BG"/>
              </w:rPr>
              <w:t xml:space="preserve"> разходите по проекта на територията на Република България (прогнозен общ бюджет за Република България)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C1" w:rsidRPr="00806860" w:rsidRDefault="00E278C1" w:rsidP="00EA4655">
            <w:pPr>
              <w:jc w:val="both"/>
              <w:rPr>
                <w:rFonts w:eastAsia="Calibri"/>
                <w:color w:val="FF0000"/>
                <w:u w:val="single"/>
                <w:lang w:eastAsia="en-US"/>
              </w:rPr>
            </w:pPr>
            <w:r w:rsidRPr="00806860">
              <w:rPr>
                <w:rFonts w:eastAsia="Calibri"/>
                <w:color w:val="FF0000"/>
                <w:u w:val="single"/>
                <w:lang w:eastAsia="en-US"/>
              </w:rPr>
              <w:t>Избери</w:t>
            </w:r>
          </w:p>
        </w:tc>
      </w:tr>
      <w:tr w:rsidR="004B7BF6" w:rsidRPr="00052DB8" w:rsidTr="00B4269E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pStyle w:val="ListParagraph"/>
              <w:shd w:val="clear" w:color="auto" w:fill="FFFFFF"/>
              <w:tabs>
                <w:tab w:val="left" w:pos="180"/>
              </w:tabs>
              <w:suppressAutoHyphens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52DB8">
              <w:rPr>
                <w:rFonts w:ascii="Times New Roman" w:eastAsia="Arial" w:hAnsi="Times New Roman" w:cs="Times New Roman"/>
                <w:kern w:val="0"/>
                <w:lang w:eastAsia="en-US" w:bidi="bg-BG"/>
              </w:rPr>
              <w:t>Декларация за наличие на информация, която следва да се разглежда като конфиденциална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jc w:val="both"/>
            </w:pPr>
            <w:proofErr w:type="spellStart"/>
            <w:r w:rsidRPr="00052DB8">
              <w:rPr>
                <w:rFonts w:eastAsia="Calibri"/>
                <w:lang w:val="en-US" w:eastAsia="en-US"/>
              </w:rPr>
              <w:t>Избери</w:t>
            </w:r>
            <w:proofErr w:type="spellEnd"/>
          </w:p>
        </w:tc>
      </w:tr>
      <w:tr w:rsidR="004B7BF6" w:rsidRPr="00052DB8" w:rsidTr="00B4269E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pStyle w:val="ListParagraph"/>
              <w:shd w:val="clear" w:color="auto" w:fill="FFFFFF"/>
              <w:tabs>
                <w:tab w:val="left" w:pos="180"/>
              </w:tabs>
              <w:suppressAutoHyphens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52DB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Декларации по образец съгласно чл. 42, ал. 2, т. 3 от ППЗФИ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jc w:val="both"/>
            </w:pPr>
            <w:proofErr w:type="spellStart"/>
            <w:r w:rsidRPr="00052DB8">
              <w:rPr>
                <w:rFonts w:eastAsia="Calibri"/>
                <w:lang w:val="en-US" w:eastAsia="en-US"/>
              </w:rPr>
              <w:t>Избери</w:t>
            </w:r>
            <w:proofErr w:type="spellEnd"/>
            <w:r w:rsidRPr="00052DB8">
              <w:rPr>
                <w:rFonts w:eastAsia="Calibri"/>
                <w:lang w:val="en-US" w:eastAsia="en-US"/>
              </w:rPr>
              <w:t xml:space="preserve"> </w:t>
            </w:r>
          </w:p>
        </w:tc>
      </w:tr>
      <w:tr w:rsidR="003A404E" w:rsidRPr="00052DB8" w:rsidTr="00B4269E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pStyle w:val="ListParagraph"/>
              <w:shd w:val="clear" w:color="auto" w:fill="FFFFFF"/>
              <w:tabs>
                <w:tab w:val="left" w:pos="180"/>
              </w:tabs>
              <w:suppressAutoHyphens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52DB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Пълномощно, ако заявителят при подаване на заявлението се представлява от друго лице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4E" w:rsidRPr="00052DB8" w:rsidRDefault="003A404E" w:rsidP="00EA4655">
            <w:pPr>
              <w:jc w:val="both"/>
            </w:pPr>
            <w:proofErr w:type="spellStart"/>
            <w:r w:rsidRPr="00052DB8">
              <w:rPr>
                <w:rFonts w:eastAsia="Calibri"/>
                <w:lang w:val="en-US" w:eastAsia="en-US"/>
              </w:rPr>
              <w:t>Избери</w:t>
            </w:r>
            <w:proofErr w:type="spellEnd"/>
            <w:r w:rsidRPr="00052DB8">
              <w:rPr>
                <w:rFonts w:eastAsia="Calibri"/>
                <w:lang w:val="en-US" w:eastAsia="en-US"/>
              </w:rPr>
              <w:t xml:space="preserve"> </w:t>
            </w:r>
          </w:p>
        </w:tc>
      </w:tr>
    </w:tbl>
    <w:p w:rsidR="003A404E" w:rsidRPr="00052DB8" w:rsidRDefault="003A404E" w:rsidP="003A404E">
      <w:pPr>
        <w:shd w:val="clear" w:color="auto" w:fill="FFFFFF"/>
        <w:tabs>
          <w:tab w:val="left" w:pos="603"/>
        </w:tabs>
        <w:rPr>
          <w:rFonts w:eastAsia="Arial"/>
          <w:i/>
          <w:lang w:bidi="bg-BG"/>
        </w:rPr>
      </w:pPr>
    </w:p>
    <w:p w:rsidR="003A404E" w:rsidRPr="00052DB8" w:rsidRDefault="003A404E" w:rsidP="003A404E">
      <w:pPr>
        <w:shd w:val="clear" w:color="auto" w:fill="FFFFFF"/>
        <w:tabs>
          <w:tab w:val="left" w:pos="603"/>
        </w:tabs>
        <w:jc w:val="center"/>
      </w:pPr>
      <w:r w:rsidRPr="00052DB8">
        <w:rPr>
          <w:rFonts w:eastAsia="Arial"/>
          <w:i/>
          <w:lang w:bidi="bg-BG"/>
        </w:rPr>
        <w:t xml:space="preserve">Всички документи на чужд език се предоставят в превод на български език, </w:t>
      </w:r>
    </w:p>
    <w:p w:rsidR="003A404E" w:rsidRPr="00052DB8" w:rsidRDefault="003A404E" w:rsidP="003A404E">
      <w:pPr>
        <w:shd w:val="clear" w:color="auto" w:fill="FFFFFF"/>
        <w:tabs>
          <w:tab w:val="left" w:pos="603"/>
        </w:tabs>
        <w:jc w:val="center"/>
      </w:pPr>
      <w:r w:rsidRPr="00052DB8">
        <w:rPr>
          <w:rFonts w:eastAsia="Arial"/>
          <w:i/>
          <w:lang w:bidi="bg-BG"/>
        </w:rPr>
        <w:t>заверен от заклет преводач</w:t>
      </w:r>
      <w:r w:rsidRPr="00052DB8">
        <w:rPr>
          <w:rFonts w:eastAsia="Arial"/>
          <w:lang w:bidi="bg-BG"/>
        </w:rPr>
        <w:t>.</w:t>
      </w:r>
    </w:p>
    <w:p w:rsidR="003A404E" w:rsidRPr="00052DB8" w:rsidRDefault="003A404E" w:rsidP="003A404E">
      <w:pPr>
        <w:shd w:val="clear" w:color="auto" w:fill="FFFFFF"/>
        <w:tabs>
          <w:tab w:val="left" w:pos="5387"/>
          <w:tab w:val="left" w:pos="6663"/>
        </w:tabs>
        <w:spacing w:before="120" w:line="360" w:lineRule="atLeast"/>
      </w:pPr>
      <w:r w:rsidRPr="00052DB8">
        <w:rPr>
          <w:u w:val="single"/>
        </w:rPr>
        <w:t>АГЕНЦИЯТА ПРИЛАГА КЪМ ЗАЯВЛЕНИЕТО СЛУЖЕБНО:</w:t>
      </w:r>
    </w:p>
    <w:p w:rsidR="003A404E" w:rsidRPr="00052DB8" w:rsidRDefault="003A404E" w:rsidP="003A404E">
      <w:pPr>
        <w:shd w:val="clear" w:color="auto" w:fill="FFFFFF"/>
        <w:tabs>
          <w:tab w:val="left" w:pos="5387"/>
          <w:tab w:val="left" w:pos="6663"/>
        </w:tabs>
        <w:ind w:left="720"/>
        <w:jc w:val="both"/>
      </w:pPr>
      <w:r w:rsidRPr="00052DB8">
        <w:t>1.Удостоверение по чл. 87, ал. 6 от ДОПК, издадено от НАП. Удостоверението се изисква и получава от агенцията по електронен път.</w:t>
      </w:r>
    </w:p>
    <w:p w:rsidR="003A404E" w:rsidRPr="00052DB8" w:rsidRDefault="003A404E" w:rsidP="003A404E">
      <w:pPr>
        <w:shd w:val="clear" w:color="auto" w:fill="FFFFFF"/>
        <w:tabs>
          <w:tab w:val="left" w:pos="5387"/>
          <w:tab w:val="left" w:pos="6663"/>
        </w:tabs>
        <w:ind w:left="720"/>
        <w:jc w:val="both"/>
      </w:pPr>
      <w:r w:rsidRPr="00052DB8">
        <w:t>2. Справка за платена такса за разглеждане на проекта.</w:t>
      </w:r>
    </w:p>
    <w:p w:rsidR="003A404E" w:rsidRPr="00052DB8" w:rsidRDefault="003A404E" w:rsidP="003A404E">
      <w:pPr>
        <w:pStyle w:val="ListParagraph"/>
        <w:shd w:val="clear" w:color="auto" w:fill="FFFFFF"/>
        <w:tabs>
          <w:tab w:val="left" w:pos="180"/>
        </w:tabs>
        <w:ind w:left="0"/>
        <w:jc w:val="both"/>
        <w:rPr>
          <w:rFonts w:ascii="Times New Roman" w:eastAsia="Arial" w:hAnsi="Times New Roman" w:cs="Times New Roman"/>
          <w:lang w:bidi="bg-BG"/>
        </w:rPr>
      </w:pPr>
    </w:p>
    <w:p w:rsidR="003A404E" w:rsidRPr="00052DB8" w:rsidRDefault="003A404E" w:rsidP="003A404E"/>
    <w:p w:rsidR="003A404E" w:rsidRPr="00052DB8" w:rsidRDefault="003A404E" w:rsidP="003A404E"/>
    <w:p w:rsidR="003A404E" w:rsidRPr="00052DB8" w:rsidRDefault="003A404E" w:rsidP="003A404E">
      <w:r w:rsidRPr="00052DB8">
        <w:t>град ……………….  дата …………………..</w:t>
      </w:r>
    </w:p>
    <w:p w:rsidR="003A404E" w:rsidRPr="00052DB8" w:rsidRDefault="003A404E" w:rsidP="003A404E"/>
    <w:p w:rsidR="003A404E" w:rsidRPr="00052DB8" w:rsidRDefault="003A404E" w:rsidP="003A404E"/>
    <w:p w:rsidR="003A404E" w:rsidRPr="00052DB8" w:rsidRDefault="003A404E" w:rsidP="003A404E">
      <w:pPr>
        <w:jc w:val="right"/>
      </w:pPr>
      <w:r w:rsidRPr="00052DB8">
        <w:t>………………………………………………………………..</w:t>
      </w:r>
    </w:p>
    <w:p w:rsidR="003A404E" w:rsidRPr="00052DB8" w:rsidRDefault="003A404E" w:rsidP="003A404E">
      <w:pPr>
        <w:jc w:val="right"/>
      </w:pPr>
      <w:r w:rsidRPr="00052DB8">
        <w:t>Име и подпис на заявителя/упълномощеното лице</w:t>
      </w:r>
    </w:p>
    <w:p w:rsidR="003A404E" w:rsidRPr="00052DB8" w:rsidRDefault="003A404E" w:rsidP="003A404E">
      <w:pPr>
        <w:tabs>
          <w:tab w:val="left" w:pos="285"/>
        </w:tabs>
        <w:spacing w:line="0" w:lineRule="atLeast"/>
        <w:ind w:right="613"/>
        <w:jc w:val="right"/>
        <w:rPr>
          <w:vertAlign w:val="superscript"/>
        </w:rPr>
      </w:pPr>
    </w:p>
    <w:p w:rsidR="003A404E" w:rsidRPr="00052DB8" w:rsidRDefault="003A404E" w:rsidP="003A404E"/>
    <w:p w:rsidR="003A404E" w:rsidRPr="00052DB8" w:rsidRDefault="003A404E" w:rsidP="003A404E"/>
    <w:p w:rsidR="003A404E" w:rsidRPr="00052DB8" w:rsidRDefault="003A404E" w:rsidP="003A404E"/>
    <w:p w:rsidR="003A404E" w:rsidRPr="00052DB8" w:rsidRDefault="003A404E" w:rsidP="003A404E"/>
    <w:p w:rsidR="00B4269E" w:rsidRPr="00052DB8" w:rsidRDefault="00B4269E" w:rsidP="003A404E"/>
    <w:p w:rsidR="00B4269E" w:rsidRPr="00052DB8" w:rsidRDefault="00B4269E" w:rsidP="003A404E"/>
    <w:p w:rsidR="00B4269E" w:rsidRPr="00052DB8" w:rsidRDefault="00B4269E" w:rsidP="003A404E"/>
    <w:p w:rsidR="00B4269E" w:rsidRPr="00052DB8" w:rsidRDefault="00B4269E" w:rsidP="003A404E"/>
    <w:p w:rsidR="003A404E" w:rsidRPr="00052DB8" w:rsidRDefault="003A404E" w:rsidP="003A404E"/>
    <w:p w:rsidR="003A404E" w:rsidRPr="00052DB8" w:rsidRDefault="003A404E" w:rsidP="003A404E"/>
    <w:p w:rsidR="003A404E" w:rsidRPr="00052DB8" w:rsidRDefault="003A404E" w:rsidP="003A404E"/>
    <w:p w:rsidR="003A404E" w:rsidRPr="00052DB8" w:rsidRDefault="003A404E" w:rsidP="003A404E"/>
    <w:p w:rsidR="003A404E" w:rsidRPr="00806860" w:rsidRDefault="00064D07" w:rsidP="003A404E">
      <w:pPr>
        <w:rPr>
          <w:color w:val="FF0000"/>
          <w:u w:val="single"/>
        </w:rPr>
      </w:pPr>
      <w:r w:rsidRPr="00806860">
        <w:rPr>
          <w:color w:val="FF0000"/>
          <w:u w:val="single"/>
        </w:rPr>
        <w:t>РАЗДЕЛ IІ</w:t>
      </w:r>
    </w:p>
    <w:p w:rsidR="00B4269E" w:rsidRPr="00806860" w:rsidRDefault="00B4269E" w:rsidP="003A404E">
      <w:pPr>
        <w:rPr>
          <w:color w:val="FF0000"/>
          <w:u w:val="single"/>
        </w:rPr>
      </w:pPr>
    </w:p>
    <w:p w:rsidR="00B4269E" w:rsidRPr="00806860" w:rsidRDefault="00B4269E" w:rsidP="003A404E">
      <w:pPr>
        <w:rPr>
          <w:color w:val="FF0000"/>
          <w:u w:val="single"/>
        </w:rPr>
      </w:pPr>
    </w:p>
    <w:p w:rsidR="003A404E" w:rsidRPr="00806860" w:rsidRDefault="003A404E" w:rsidP="003A404E">
      <w:pPr>
        <w:tabs>
          <w:tab w:val="left" w:pos="1843"/>
        </w:tabs>
        <w:spacing w:after="120"/>
        <w:jc w:val="both"/>
        <w:rPr>
          <w:color w:val="FF0000"/>
          <w:u w:val="single"/>
        </w:rPr>
      </w:pPr>
    </w:p>
    <w:p w:rsidR="003A404E" w:rsidRPr="00806860" w:rsidRDefault="003A404E" w:rsidP="003A404E">
      <w:pPr>
        <w:pStyle w:val="Standard"/>
        <w:jc w:val="center"/>
        <w:rPr>
          <w:rFonts w:ascii="Times New Roman" w:hAnsi="Times New Roman" w:cs="Times New Roman"/>
          <w:bCs/>
          <w:color w:val="FF0000"/>
          <w:u w:val="single"/>
        </w:rPr>
      </w:pPr>
      <w:r w:rsidRPr="00806860">
        <w:rPr>
          <w:rFonts w:ascii="Times New Roman" w:hAnsi="Times New Roman" w:cs="Times New Roman"/>
          <w:bCs/>
          <w:color w:val="FF0000"/>
          <w:u w:val="single"/>
        </w:rPr>
        <w:t>КВАЛИФИКАЦИОНЕН ТЕСТ</w:t>
      </w:r>
      <w:r w:rsidR="00064D07" w:rsidRPr="00806860">
        <w:rPr>
          <w:rFonts w:ascii="Times New Roman" w:hAnsi="Times New Roman" w:cs="Times New Roman"/>
          <w:bCs/>
          <w:color w:val="FF0000"/>
          <w:u w:val="single"/>
        </w:rPr>
        <w:t>- Р</w:t>
      </w:r>
      <w:r w:rsidR="00052DB8" w:rsidRPr="00806860">
        <w:rPr>
          <w:rFonts w:ascii="Times New Roman" w:hAnsi="Times New Roman" w:cs="Times New Roman"/>
          <w:bCs/>
          <w:color w:val="FF0000"/>
          <w:u w:val="single"/>
        </w:rPr>
        <w:t>аздел А</w:t>
      </w:r>
    </w:p>
    <w:p w:rsidR="00B4269E" w:rsidRPr="00806860" w:rsidRDefault="00B4269E" w:rsidP="003A404E">
      <w:pPr>
        <w:pStyle w:val="Standard"/>
        <w:jc w:val="center"/>
        <w:rPr>
          <w:rFonts w:ascii="Times New Roman" w:hAnsi="Times New Roman" w:cs="Times New Roman"/>
          <w:bCs/>
          <w:color w:val="FF0000"/>
          <w:u w:val="single"/>
        </w:rPr>
      </w:pPr>
    </w:p>
    <w:p w:rsidR="00B4269E" w:rsidRPr="00806860" w:rsidRDefault="00B4269E" w:rsidP="003A404E">
      <w:pPr>
        <w:pStyle w:val="Standard"/>
        <w:jc w:val="center"/>
        <w:rPr>
          <w:rFonts w:ascii="Times New Roman" w:hAnsi="Times New Roman" w:cs="Times New Roman"/>
          <w:bCs/>
          <w:color w:val="FF0000"/>
          <w:u w:val="single"/>
        </w:rPr>
      </w:pPr>
    </w:p>
    <w:p w:rsidR="00B4269E" w:rsidRPr="00806860" w:rsidRDefault="00B4269E" w:rsidP="003A404E">
      <w:pPr>
        <w:pStyle w:val="Standard"/>
        <w:jc w:val="center"/>
        <w:rPr>
          <w:rFonts w:ascii="Times New Roman" w:hAnsi="Times New Roman" w:cs="Times New Roman"/>
          <w:bCs/>
          <w:color w:val="FF0000"/>
          <w:u w:val="single"/>
        </w:rPr>
      </w:pPr>
    </w:p>
    <w:p w:rsidR="00B4269E" w:rsidRPr="00806860" w:rsidRDefault="00B4269E" w:rsidP="003A404E">
      <w:pPr>
        <w:pStyle w:val="Standard"/>
        <w:jc w:val="center"/>
        <w:rPr>
          <w:rFonts w:ascii="Times New Roman" w:hAnsi="Times New Roman" w:cs="Times New Roman"/>
          <w:bCs/>
          <w:color w:val="FF0000"/>
          <w:u w:val="single"/>
        </w:rPr>
      </w:pPr>
    </w:p>
    <w:p w:rsidR="003A404E" w:rsidRPr="00806860" w:rsidRDefault="003A404E" w:rsidP="003A404E">
      <w:pPr>
        <w:pStyle w:val="Standard"/>
        <w:rPr>
          <w:rFonts w:ascii="Times New Roman" w:hAnsi="Times New Roman" w:cs="Times New Roman"/>
          <w:color w:val="FF0000"/>
          <w:u w:val="single"/>
        </w:rPr>
      </w:pPr>
    </w:p>
    <w:p w:rsidR="003A404E" w:rsidRPr="00806860" w:rsidRDefault="003A404E" w:rsidP="003A404E">
      <w:pPr>
        <w:pStyle w:val="Standard"/>
        <w:jc w:val="both"/>
        <w:rPr>
          <w:rFonts w:ascii="Times New Roman" w:hAnsi="Times New Roman" w:cs="Times New Roman"/>
          <w:color w:val="FF0000"/>
          <w:u w:val="single"/>
        </w:rPr>
      </w:pPr>
      <w:r w:rsidRPr="00806860">
        <w:rPr>
          <w:rFonts w:ascii="Times New Roman" w:hAnsi="Times New Roman" w:cs="Times New Roman"/>
          <w:color w:val="FF0000"/>
          <w:u w:val="single"/>
        </w:rPr>
        <w:t>Минимално изискване, за да бъде допустимо кандидатстващото произведение, е да бъдат получени най-малко общо 14 точки от общо 36, като задължително минимум 4 точки трябва да бъдат получени по раздел „А“ Културно съдържание.</w:t>
      </w:r>
    </w:p>
    <w:p w:rsidR="003A404E" w:rsidRPr="00806860" w:rsidRDefault="003A404E" w:rsidP="003A404E">
      <w:pPr>
        <w:pStyle w:val="Standard"/>
        <w:jc w:val="both"/>
        <w:rPr>
          <w:rFonts w:ascii="Times New Roman" w:hAnsi="Times New Roman" w:cs="Times New Roman"/>
          <w:color w:val="FF0000"/>
          <w:u w:val="single"/>
        </w:rPr>
      </w:pPr>
    </w:p>
    <w:p w:rsidR="00B4269E" w:rsidRPr="00806860" w:rsidRDefault="00B4269E" w:rsidP="003A404E">
      <w:pPr>
        <w:pStyle w:val="Standard"/>
        <w:jc w:val="both"/>
        <w:rPr>
          <w:rFonts w:ascii="Times New Roman" w:hAnsi="Times New Roman" w:cs="Times New Roman"/>
          <w:color w:val="FF0000"/>
          <w:u w:val="single"/>
        </w:rPr>
      </w:pPr>
    </w:p>
    <w:p w:rsidR="00B4269E" w:rsidRPr="00806860" w:rsidRDefault="00B4269E" w:rsidP="003A404E">
      <w:pPr>
        <w:pStyle w:val="Standard"/>
        <w:jc w:val="both"/>
        <w:rPr>
          <w:rFonts w:ascii="Times New Roman" w:hAnsi="Times New Roman" w:cs="Times New Roman"/>
          <w:color w:val="FF0000"/>
          <w:u w:val="single"/>
        </w:rPr>
      </w:pPr>
    </w:p>
    <w:p w:rsidR="00B4269E" w:rsidRPr="00806860" w:rsidRDefault="00B4269E" w:rsidP="003A404E">
      <w:pPr>
        <w:pStyle w:val="Standard"/>
        <w:jc w:val="both"/>
        <w:rPr>
          <w:rFonts w:ascii="Times New Roman" w:hAnsi="Times New Roman" w:cs="Times New Roman"/>
          <w:color w:val="FF0000"/>
          <w:u w:val="single"/>
        </w:rPr>
      </w:pPr>
    </w:p>
    <w:p w:rsidR="00B4269E" w:rsidRPr="00806860" w:rsidRDefault="00B4269E" w:rsidP="003A404E">
      <w:pPr>
        <w:pStyle w:val="Standard"/>
        <w:jc w:val="both"/>
        <w:rPr>
          <w:rFonts w:ascii="Times New Roman" w:hAnsi="Times New Roman" w:cs="Times New Roman"/>
          <w:color w:val="FF0000"/>
          <w:u w:val="single"/>
        </w:rPr>
      </w:pPr>
    </w:p>
    <w:p w:rsidR="00B4269E" w:rsidRPr="00806860" w:rsidRDefault="00B4269E" w:rsidP="003A404E">
      <w:pPr>
        <w:pStyle w:val="Standard"/>
        <w:jc w:val="both"/>
        <w:rPr>
          <w:rFonts w:ascii="Times New Roman" w:hAnsi="Times New Roman" w:cs="Times New Roman"/>
          <w:color w:val="FF0000"/>
          <w:u w:val="single"/>
        </w:rPr>
      </w:pPr>
    </w:p>
    <w:tbl>
      <w:tblPr>
        <w:tblW w:w="993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5307"/>
        <w:gridCol w:w="1170"/>
        <w:gridCol w:w="1080"/>
        <w:gridCol w:w="979"/>
        <w:gridCol w:w="11"/>
        <w:gridCol w:w="29"/>
        <w:gridCol w:w="11"/>
      </w:tblGrid>
      <w:tr w:rsidR="00344698" w:rsidRPr="00344698" w:rsidTr="00B4269E">
        <w:trPr>
          <w:gridAfter w:val="1"/>
          <w:wAfter w:w="11" w:type="dxa"/>
          <w:trHeight w:val="632"/>
          <w:jc w:val="right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DB8" w:rsidRPr="00806860" w:rsidRDefault="00052DB8" w:rsidP="00EA4655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Cs/>
                <w:color w:val="FF0000"/>
                <w:u w:val="single"/>
              </w:rPr>
            </w:pPr>
          </w:p>
          <w:p w:rsidR="003A404E" w:rsidRPr="00806860" w:rsidRDefault="00052DB8" w:rsidP="00052DB8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Cs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bCs/>
                <w:color w:val="FF0000"/>
                <w:u w:val="single"/>
              </w:rPr>
              <w:t>Раздел „А „КУЛТУРНО СЪДЪРЖАНИЕ“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>Общо 36 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>Самооценка на кандидата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B4269E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>Оценка комисия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344698" w:rsidRPr="00344698" w:rsidTr="00B4269E">
        <w:trPr>
          <w:gridAfter w:val="1"/>
          <w:wAfter w:w="11" w:type="dxa"/>
          <w:trHeight w:val="217"/>
          <w:jc w:val="right"/>
        </w:trPr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5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Cs/>
                <w:color w:val="FF0000"/>
                <w:u w:val="single"/>
              </w:rPr>
            </w:pPr>
          </w:p>
        </w:tc>
        <w:tc>
          <w:tcPr>
            <w:tcW w:w="32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>До 16 т.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344698" w:rsidRPr="00344698" w:rsidTr="00B4269E">
        <w:trPr>
          <w:gridAfter w:val="1"/>
          <w:wAfter w:w="11" w:type="dxa"/>
          <w:trHeight w:val="2698"/>
          <w:jc w:val="right"/>
        </w:trPr>
        <w:tc>
          <w:tcPr>
            <w:tcW w:w="13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>1.</w:t>
            </w:r>
          </w:p>
        </w:tc>
        <w:tc>
          <w:tcPr>
            <w:tcW w:w="530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spacing w:after="12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 xml:space="preserve">Сценарият на произведението се основава на събития (реални или измислени) и/или главният герой или поне един от второстепенните герои се основават на действителен(и) или художествен(и) образ(и), които събития и образи са свързани с културата, историята, митологията или религиите в </w:t>
            </w:r>
            <w:proofErr w:type="spellStart"/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>България</w:t>
            </w:r>
            <w:del w:id="0" w:author="НФЦ" w:date="2023-04-28T15:44:00Z">
              <w:r w:rsidRPr="00806860" w:rsidDel="00391DFF">
                <w:rPr>
                  <w:rFonts w:ascii="Times New Roman" w:hAnsi="Times New Roman" w:cs="Times New Roman"/>
                  <w:color w:val="FF0000"/>
                  <w:u w:val="single"/>
                </w:rPr>
                <w:delText xml:space="preserve"> </w:delText>
              </w:r>
            </w:del>
            <w:ins w:id="1" w:author="НФЦ" w:date="2023-04-28T15:45:00Z">
              <w:r w:rsidR="00391DFF">
                <w:rPr>
                  <w:rFonts w:ascii="Times New Roman" w:hAnsi="Times New Roman" w:cs="Times New Roman"/>
                  <w:color w:val="FF0000"/>
                  <w:u w:val="single"/>
                </w:rPr>
                <w:t>и</w:t>
              </w:r>
            </w:ins>
            <w:ins w:id="2" w:author="НФЦ" w:date="2023-04-28T15:46:00Z">
              <w:r w:rsidR="004E0B94">
                <w:rPr>
                  <w:rFonts w:ascii="Times New Roman" w:hAnsi="Times New Roman" w:cs="Times New Roman"/>
                  <w:color w:val="FF0000"/>
                  <w:u w:val="single"/>
                </w:rPr>
                <w:t>ли</w:t>
              </w:r>
            </w:ins>
            <w:proofErr w:type="spellEnd"/>
            <w:ins w:id="3" w:author="НФЦ" w:date="2023-04-28T15:45:00Z">
              <w:r w:rsidR="009F4420">
                <w:rPr>
                  <w:rFonts w:ascii="Times New Roman" w:hAnsi="Times New Roman" w:cs="Times New Roman"/>
                  <w:color w:val="FF0000"/>
                  <w:u w:val="single"/>
                </w:rPr>
                <w:t xml:space="preserve"> </w:t>
              </w:r>
            </w:ins>
            <w:del w:id="4" w:author="НФЦ" w:date="2023-04-28T15:44:00Z">
              <w:r w:rsidRPr="00806860" w:rsidDel="00391DFF">
                <w:rPr>
                  <w:rFonts w:ascii="Times New Roman" w:hAnsi="Times New Roman" w:cs="Times New Roman"/>
                  <w:color w:val="FF0000"/>
                  <w:u w:val="single"/>
                </w:rPr>
                <w:delText>,</w:delText>
              </w:r>
            </w:del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>Европа</w:t>
            </w:r>
            <w:del w:id="5" w:author="НФЦ" w:date="2023-04-28T15:45:00Z">
              <w:r w:rsidRPr="00806860" w:rsidDel="00391DFF">
                <w:rPr>
                  <w:rFonts w:ascii="Times New Roman" w:hAnsi="Times New Roman" w:cs="Times New Roman"/>
                  <w:color w:val="FF0000"/>
                  <w:u w:val="single"/>
                </w:rPr>
                <w:delText xml:space="preserve"> или света</w:delText>
              </w:r>
            </w:del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>.</w:t>
            </w:r>
          </w:p>
          <w:p w:rsidR="003A404E" w:rsidRPr="00806860" w:rsidRDefault="003A404E" w:rsidP="00EA4655">
            <w:pPr>
              <w:pStyle w:val="TableContents"/>
              <w:widowControl w:val="0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Кандидатът трябва да опише как събитието и/или образът, на които се основава сценарият, са свързани с българската</w:t>
            </w:r>
            <w:ins w:id="6" w:author="НФЦ" w:date="2023-04-28T15:46:00Z">
              <w:r w:rsidR="00491241">
                <w:rPr>
                  <w:rFonts w:ascii="Times New Roman" w:hAnsi="Times New Roman" w:cs="Times New Roman"/>
                  <w:i/>
                  <w:iCs/>
                  <w:color w:val="FF0000"/>
                  <w:u w:val="single"/>
                </w:rPr>
                <w:t xml:space="preserve"> или</w:t>
              </w:r>
            </w:ins>
            <w:del w:id="7" w:author="НФЦ" w:date="2023-04-28T15:46:00Z">
              <w:r w:rsidRPr="00806860" w:rsidDel="00491241">
                <w:rPr>
                  <w:rFonts w:ascii="Times New Roman" w:hAnsi="Times New Roman" w:cs="Times New Roman"/>
                  <w:i/>
                  <w:iCs/>
                  <w:color w:val="FF0000"/>
                  <w:u w:val="single"/>
                </w:rPr>
                <w:delText>,</w:delText>
              </w:r>
            </w:del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 xml:space="preserve"> европейската</w:t>
            </w:r>
            <w:del w:id="8" w:author="Asia Petrova" w:date="2023-04-27T17:54:00Z">
              <w:r w:rsidRPr="00806860" w:rsidDel="00750A38">
                <w:rPr>
                  <w:rFonts w:ascii="Times New Roman" w:hAnsi="Times New Roman" w:cs="Times New Roman"/>
                  <w:i/>
                  <w:iCs/>
                  <w:color w:val="FF0000"/>
                  <w:u w:val="single"/>
                </w:rPr>
                <w:delText xml:space="preserve"> </w:delText>
              </w:r>
            </w:del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 xml:space="preserve"> </w:t>
            </w:r>
            <w:del w:id="9" w:author="НФЦ" w:date="2023-04-28T15:47:00Z">
              <w:r w:rsidRPr="00806860" w:rsidDel="00491241">
                <w:rPr>
                  <w:rFonts w:ascii="Times New Roman" w:hAnsi="Times New Roman" w:cs="Times New Roman"/>
                  <w:i/>
                  <w:iCs/>
                  <w:color w:val="FF0000"/>
                  <w:u w:val="single"/>
                </w:rPr>
                <w:delText xml:space="preserve">или световна </w:delText>
              </w:r>
            </w:del>
            <w:r w:rsidRPr="00017E93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култура</w:t>
            </w: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, история, митология или религия.</w:t>
            </w:r>
          </w:p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Когато преобладаваща част от сценария е базирана на подобно събитие / образ – 3 точки</w:t>
            </w:r>
          </w:p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Когато части на сценария са базирани на подобно събитие / образ – 2 точки</w:t>
            </w:r>
          </w:p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Когато подобно събитие / образ се споменава веднъж – 1 точка</w:t>
            </w:r>
          </w:p>
          <w:p w:rsidR="003A404E" w:rsidRPr="00806860" w:rsidRDefault="003A404E" w:rsidP="00EA4655">
            <w:pPr>
              <w:pStyle w:val="TableContents"/>
              <w:widowControl w:val="0"/>
              <w:spacing w:after="12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Когато няма подобно събитие / образ – 0 точки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>0-3 точки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344698" w:rsidRPr="00344698" w:rsidTr="00B4269E">
        <w:trPr>
          <w:gridAfter w:val="1"/>
          <w:wAfter w:w="11" w:type="dxa"/>
          <w:trHeight w:val="4826"/>
          <w:jc w:val="right"/>
        </w:trPr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lastRenderedPageBreak/>
              <w:t>2.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spacing w:after="12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 xml:space="preserve">Сценарият на произведението се основава на литературно произведение, </w:t>
            </w:r>
            <w:del w:id="10" w:author="НФЦ" w:date="2023-04-28T15:47:00Z">
              <w:r w:rsidRPr="00806860" w:rsidDel="00A32079">
                <w:rPr>
                  <w:rFonts w:ascii="Times New Roman" w:hAnsi="Times New Roman" w:cs="Times New Roman"/>
                  <w:color w:val="FF0000"/>
                  <w:u w:val="single"/>
                </w:rPr>
                <w:delText xml:space="preserve"> </w:delText>
              </w:r>
            </w:del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 xml:space="preserve">или е </w:t>
            </w:r>
            <w:del w:id="11" w:author="НФЦ" w:date="2023-04-28T15:47:00Z">
              <w:r w:rsidRPr="00806860" w:rsidDel="00A32079">
                <w:rPr>
                  <w:rFonts w:ascii="Times New Roman" w:hAnsi="Times New Roman" w:cs="Times New Roman"/>
                  <w:color w:val="FF0000"/>
                  <w:u w:val="single"/>
                </w:rPr>
                <w:delText xml:space="preserve"> </w:delText>
              </w:r>
            </w:del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>адаптиран от произведение на друго изкуство (опера, оперета, балет, мюзикъл, театър, изобразително изкуство, комикс, игра или др.) или е адаптация или нова версия (римейк) на съществуващ филм и/или авторът на сценария на това произведение е гражданин на Република България или държава от Европа, или принадлежи на българска</w:t>
            </w:r>
            <w:ins w:id="12" w:author="НФЦ" w:date="2023-04-28T15:48:00Z">
              <w:r w:rsidR="00A32079">
                <w:rPr>
                  <w:rFonts w:ascii="Times New Roman" w:hAnsi="Times New Roman" w:cs="Times New Roman"/>
                  <w:color w:val="FF0000"/>
                  <w:u w:val="single"/>
                </w:rPr>
                <w:t xml:space="preserve"> или</w:t>
              </w:r>
            </w:ins>
            <w:del w:id="13" w:author="НФЦ" w:date="2023-04-28T15:48:00Z">
              <w:r w:rsidRPr="00806860" w:rsidDel="00A32079">
                <w:rPr>
                  <w:rFonts w:ascii="Times New Roman" w:hAnsi="Times New Roman" w:cs="Times New Roman"/>
                  <w:color w:val="FF0000"/>
                  <w:u w:val="single"/>
                </w:rPr>
                <w:delText>,</w:delText>
              </w:r>
            </w:del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 xml:space="preserve"> европейска </w:t>
            </w:r>
            <w:del w:id="14" w:author="НФЦ" w:date="2023-04-28T15:48:00Z">
              <w:r w:rsidRPr="00806860" w:rsidDel="00A32079">
                <w:rPr>
                  <w:rFonts w:ascii="Times New Roman" w:hAnsi="Times New Roman" w:cs="Times New Roman"/>
                  <w:color w:val="FF0000"/>
                  <w:u w:val="single"/>
                </w:rPr>
                <w:delText xml:space="preserve">или световна </w:delText>
              </w:r>
            </w:del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>история и култура.</w:t>
            </w:r>
          </w:p>
          <w:p w:rsidR="003A404E" w:rsidRPr="00806860" w:rsidRDefault="003A404E" w:rsidP="00EA4655">
            <w:pPr>
              <w:pStyle w:val="TableContents"/>
              <w:widowControl w:val="0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Кандидатът трябва да опише на кое произведение с кой автор се основава сценарият на аудиовизуалното произведение в настоящата кандидатура.</w:t>
            </w:r>
          </w:p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Когато сценарият се основава</w:t>
            </w: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Pr="00806860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на литературно произведение или е адаптиран от произведение на друго изкуство </w:t>
            </w: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(опера, оперета, балет, мюзикъл, театър, изобразително изкуство, комикс, игра или др.) или адаптация или нова версия (римейк) на съществуващ филм – 1 точка;</w:t>
            </w:r>
          </w:p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Когато авторът на сценария на това произведение е гражданин на Република България или държава от Европа, или принадлежи на българската или европейската история и култура – 1 точка;</w:t>
            </w:r>
          </w:p>
          <w:p w:rsidR="003A404E" w:rsidRPr="00806860" w:rsidRDefault="003A404E" w:rsidP="00EA4655">
            <w:pPr>
              <w:pStyle w:val="TableContents"/>
              <w:widowControl w:val="0"/>
              <w:spacing w:after="12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 xml:space="preserve">Когато сценарият не се основава </w:t>
            </w:r>
            <w:r w:rsidRPr="00806860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на литературно произведение или е не адаптиран от произведение на друго изкуство </w:t>
            </w: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(опера, оперета, балет, мюзикъл, театър, изобразително изкуство, комикс, игра или др.) или адаптация или нова версия (римейк) на съществуващ филм</w:t>
            </w:r>
            <w:r w:rsidRPr="00806860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 и/или </w:t>
            </w: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 xml:space="preserve">авторът на сценария на това произведение не е гражданин на Република България или държава от Европа, или не принадлежи на българската или европейската история и култура </w:t>
            </w:r>
            <w:r w:rsidRPr="00806860">
              <w:rPr>
                <w:rFonts w:ascii="Times New Roman" w:hAnsi="Times New Roman" w:cs="Times New Roman"/>
                <w:i/>
                <w:color w:val="FF0000"/>
                <w:u w:val="single"/>
              </w:rPr>
              <w:t>– 0 точки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>0-2 точки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344698" w:rsidRPr="00344698" w:rsidTr="00B4269E">
        <w:trPr>
          <w:trHeight w:val="3313"/>
          <w:jc w:val="right"/>
        </w:trPr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>3.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 xml:space="preserve">Сценарият на произведението се основава или </w:t>
            </w:r>
            <w:r w:rsidRPr="002704A4">
              <w:rPr>
                <w:rFonts w:ascii="Times New Roman" w:hAnsi="Times New Roman" w:cs="Times New Roman"/>
                <w:color w:val="FF0000"/>
                <w:u w:val="single"/>
              </w:rPr>
              <w:t>съдържа връзка с българска</w:t>
            </w:r>
            <w:ins w:id="15" w:author="НФЦ" w:date="2023-04-28T15:52:00Z">
              <w:r w:rsidR="00F32CFF">
                <w:rPr>
                  <w:rFonts w:ascii="Times New Roman" w:hAnsi="Times New Roman" w:cs="Times New Roman"/>
                  <w:color w:val="FF0000"/>
                  <w:u w:val="single"/>
                </w:rPr>
                <w:t xml:space="preserve"> или</w:t>
              </w:r>
            </w:ins>
            <w:del w:id="16" w:author="НФЦ" w:date="2023-04-28T15:52:00Z">
              <w:r w:rsidRPr="002704A4" w:rsidDel="00F32CFF">
                <w:rPr>
                  <w:rFonts w:ascii="Times New Roman" w:hAnsi="Times New Roman" w:cs="Times New Roman"/>
                  <w:color w:val="FF0000"/>
                  <w:u w:val="single"/>
                </w:rPr>
                <w:delText>,</w:delText>
              </w:r>
            </w:del>
            <w:r w:rsidR="00791E39" w:rsidRPr="002704A4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Pr="002704A4">
              <w:rPr>
                <w:rFonts w:ascii="Times New Roman" w:hAnsi="Times New Roman" w:cs="Times New Roman"/>
                <w:color w:val="FF0000"/>
                <w:u w:val="single"/>
              </w:rPr>
              <w:t xml:space="preserve">европейска </w:t>
            </w:r>
            <w:del w:id="17" w:author="НФЦ" w:date="2023-04-28T15:53:00Z">
              <w:r w:rsidRPr="002704A4" w:rsidDel="00F32CFF">
                <w:rPr>
                  <w:rFonts w:ascii="Times New Roman" w:hAnsi="Times New Roman" w:cs="Times New Roman"/>
                  <w:color w:val="FF0000"/>
                  <w:u w:val="single"/>
                </w:rPr>
                <w:delText xml:space="preserve">или световна </w:delText>
              </w:r>
            </w:del>
            <w:r w:rsidRPr="002704A4">
              <w:rPr>
                <w:rFonts w:ascii="Times New Roman" w:hAnsi="Times New Roman" w:cs="Times New Roman"/>
                <w:color w:val="FF0000"/>
                <w:u w:val="single"/>
              </w:rPr>
              <w:t xml:space="preserve">архитектурна, културна, историческа или туристическа </w:t>
            </w: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>забележителност или географско място;</w:t>
            </w:r>
          </w:p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 xml:space="preserve">Кандидатът трябва да опише с коя българска или европейска </w:t>
            </w:r>
            <w:del w:id="18" w:author="НФЦ" w:date="2023-04-28T15:51:00Z">
              <w:r w:rsidRPr="00806860" w:rsidDel="00BB611D">
                <w:rPr>
                  <w:rFonts w:ascii="Times New Roman" w:hAnsi="Times New Roman" w:cs="Times New Roman"/>
                  <w:i/>
                  <w:iCs/>
                  <w:color w:val="FF0000"/>
                  <w:u w:val="single"/>
                </w:rPr>
                <w:delText xml:space="preserve"> или световна </w:delText>
              </w:r>
            </w:del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архитектурна, културна, историческа или туристическа забележителност или място е свързан сценарият на аудиовизуалното произведение в настоящата кандидатура</w:t>
            </w:r>
          </w:p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Когато преобладаваща част от сценария се основава на българска(и)</w:t>
            </w:r>
            <w:ins w:id="19" w:author="НФЦ" w:date="2023-04-28T15:56:00Z">
              <w:r w:rsidR="00F473BB">
                <w:rPr>
                  <w:rFonts w:ascii="Times New Roman" w:hAnsi="Times New Roman" w:cs="Times New Roman"/>
                  <w:i/>
                  <w:iCs/>
                  <w:color w:val="FF0000"/>
                  <w:u w:val="single"/>
                </w:rPr>
                <w:t xml:space="preserve"> или</w:t>
              </w:r>
            </w:ins>
            <w:del w:id="20" w:author="НФЦ" w:date="2023-04-28T15:56:00Z">
              <w:r w:rsidRPr="00806860" w:rsidDel="00F473BB">
                <w:rPr>
                  <w:rFonts w:ascii="Times New Roman" w:hAnsi="Times New Roman" w:cs="Times New Roman"/>
                  <w:i/>
                  <w:iCs/>
                  <w:color w:val="FF0000"/>
                  <w:u w:val="single"/>
                </w:rPr>
                <w:delText>,</w:delText>
              </w:r>
            </w:del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 xml:space="preserve"> европейска(и) </w:t>
            </w:r>
            <w:del w:id="21" w:author="НФЦ" w:date="2023-04-28T15:56:00Z">
              <w:r w:rsidRPr="00806860" w:rsidDel="00F473BB">
                <w:rPr>
                  <w:rFonts w:ascii="Times New Roman" w:hAnsi="Times New Roman" w:cs="Times New Roman"/>
                  <w:i/>
                  <w:iCs/>
                  <w:color w:val="FF0000"/>
                  <w:u w:val="single"/>
                </w:rPr>
                <w:delText xml:space="preserve">или </w:delText>
              </w:r>
              <w:r w:rsidRPr="00806860" w:rsidDel="00F473BB">
                <w:rPr>
                  <w:rFonts w:ascii="Times New Roman" w:hAnsi="Times New Roman" w:cs="Times New Roman"/>
                  <w:i/>
                  <w:iCs/>
                  <w:color w:val="FF0000"/>
                  <w:u w:val="single"/>
                </w:rPr>
                <w:lastRenderedPageBreak/>
                <w:delText xml:space="preserve">световна(и) </w:delText>
              </w:r>
            </w:del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архитектурна(и), културна(и), историческа(и) или туристическа(и) забележителност(и) или географско (и) място(места) - 2 точки</w:t>
            </w:r>
          </w:p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Когато част от сценария се основава на българска(и)</w:t>
            </w:r>
            <w:ins w:id="22" w:author="НФЦ" w:date="2023-04-28T15:57:00Z">
              <w:r w:rsidR="00337355">
                <w:rPr>
                  <w:rFonts w:ascii="Times New Roman" w:hAnsi="Times New Roman" w:cs="Times New Roman"/>
                  <w:i/>
                  <w:iCs/>
                  <w:color w:val="FF0000"/>
                  <w:u w:val="single"/>
                </w:rPr>
                <w:t xml:space="preserve"> или</w:t>
              </w:r>
            </w:ins>
            <w:del w:id="23" w:author="НФЦ" w:date="2023-04-28T15:57:00Z">
              <w:r w:rsidRPr="00806860" w:rsidDel="00337355">
                <w:rPr>
                  <w:rFonts w:ascii="Times New Roman" w:hAnsi="Times New Roman" w:cs="Times New Roman"/>
                  <w:i/>
                  <w:iCs/>
                  <w:color w:val="FF0000"/>
                  <w:u w:val="single"/>
                </w:rPr>
                <w:delText>,</w:delText>
              </w:r>
            </w:del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 xml:space="preserve"> европейска(и) </w:t>
            </w:r>
            <w:del w:id="24" w:author="НФЦ" w:date="2023-04-28T15:57:00Z">
              <w:r w:rsidRPr="00806860" w:rsidDel="00337355">
                <w:rPr>
                  <w:rFonts w:ascii="Times New Roman" w:hAnsi="Times New Roman" w:cs="Times New Roman"/>
                  <w:i/>
                  <w:iCs/>
                  <w:color w:val="FF0000"/>
                  <w:u w:val="single"/>
                </w:rPr>
                <w:delText xml:space="preserve">или световна(и) </w:delText>
              </w:r>
            </w:del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архитектурна(и), културна(и), историческа(и) или туристическа(и) забележителност(и) или географско(и) място(места) - 1 точки</w:t>
            </w:r>
          </w:p>
          <w:p w:rsidR="003A404E" w:rsidRPr="00806860" w:rsidRDefault="003A404E" w:rsidP="00EA4655">
            <w:pPr>
              <w:pStyle w:val="TableContents"/>
              <w:widowControl w:val="0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Когато българска(и)</w:t>
            </w:r>
            <w:ins w:id="25" w:author="НФЦ" w:date="2023-04-28T15:57:00Z">
              <w:r w:rsidR="00337355">
                <w:rPr>
                  <w:rFonts w:ascii="Times New Roman" w:hAnsi="Times New Roman" w:cs="Times New Roman"/>
                  <w:i/>
                  <w:iCs/>
                  <w:color w:val="FF0000"/>
                  <w:u w:val="single"/>
                </w:rPr>
                <w:t xml:space="preserve"> или</w:t>
              </w:r>
            </w:ins>
            <w:del w:id="26" w:author="НФЦ" w:date="2023-04-28T15:57:00Z">
              <w:r w:rsidRPr="00806860" w:rsidDel="00337355">
                <w:rPr>
                  <w:rFonts w:ascii="Times New Roman" w:hAnsi="Times New Roman" w:cs="Times New Roman"/>
                  <w:i/>
                  <w:iCs/>
                  <w:color w:val="FF0000"/>
                  <w:u w:val="single"/>
                </w:rPr>
                <w:delText>,</w:delText>
              </w:r>
            </w:del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 xml:space="preserve"> европейска(и) </w:t>
            </w:r>
            <w:del w:id="27" w:author="НФЦ" w:date="2023-04-28T15:57:00Z">
              <w:r w:rsidRPr="00806860" w:rsidDel="00337355">
                <w:rPr>
                  <w:rFonts w:ascii="Times New Roman" w:hAnsi="Times New Roman" w:cs="Times New Roman"/>
                  <w:i/>
                  <w:iCs/>
                  <w:color w:val="FF0000"/>
                  <w:u w:val="single"/>
                </w:rPr>
                <w:delText xml:space="preserve">или световна(и) </w:delText>
              </w:r>
            </w:del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архитектурна(и), културна(и), историческа(и) или туристическа(и) забележителност(и) или географско(и) място(места) не се споменава(т) нито веднъж - 0 точки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lastRenderedPageBreak/>
              <w:t>0-2 точки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344698" w:rsidRPr="00344698" w:rsidTr="00B4269E">
        <w:trPr>
          <w:gridAfter w:val="1"/>
          <w:wAfter w:w="11" w:type="dxa"/>
          <w:trHeight w:val="551"/>
          <w:jc w:val="right"/>
        </w:trPr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>4.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 xml:space="preserve">Окончателната версия на произведението е на български език или </w:t>
            </w:r>
            <w:del w:id="28" w:author="НФЦ" w:date="2023-04-28T15:57:00Z">
              <w:r w:rsidRPr="00806860" w:rsidDel="00D00ABF">
                <w:rPr>
                  <w:rFonts w:ascii="Times New Roman" w:hAnsi="Times New Roman" w:cs="Times New Roman"/>
                  <w:color w:val="FF0000"/>
                  <w:u w:val="single"/>
                </w:rPr>
                <w:delText xml:space="preserve"> </w:delText>
              </w:r>
            </w:del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>на един от официалните езици на ЕС</w:t>
            </w:r>
          </w:p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Кандидатът трябва да посочи на какъв език е крайната версия на произведението</w:t>
            </w:r>
          </w:p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Когато окончателната версия на произведението е на български език или един от официалните езици на ЕС</w:t>
            </w:r>
            <w:ins w:id="29" w:author="НФЦ" w:date="2023-04-28T15:58:00Z">
              <w:r w:rsidR="00760A69">
                <w:rPr>
                  <w:rFonts w:ascii="Times New Roman" w:hAnsi="Times New Roman" w:cs="Times New Roman"/>
                  <w:i/>
                  <w:iCs/>
                  <w:color w:val="FF0000"/>
                  <w:u w:val="single"/>
                </w:rPr>
                <w:t xml:space="preserve"> </w:t>
              </w:r>
            </w:ins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– 2 точки</w:t>
            </w:r>
          </w:p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color w:val="FF0000"/>
                <w:u w:val="single"/>
              </w:rPr>
              <w:t>Когато окончателната версия на произведението не е на български език, нито на един от официалните езици на ЕС,</w:t>
            </w:r>
            <w:del w:id="30" w:author="НФЦ" w:date="2023-04-28T15:58:00Z">
              <w:r w:rsidRPr="00806860" w:rsidDel="00760A69">
                <w:rPr>
                  <w:rFonts w:ascii="Times New Roman" w:hAnsi="Times New Roman" w:cs="Times New Roman"/>
                  <w:i/>
                  <w:color w:val="FF0000"/>
                  <w:u w:val="single"/>
                </w:rPr>
                <w:delText xml:space="preserve"> </w:delText>
              </w:r>
            </w:del>
            <w:r w:rsidRPr="00806860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 но фигурира български език или един от официалните езици на ЕС, поне веднъж</w:t>
            </w:r>
            <w:ins w:id="31" w:author="НФЦ" w:date="2023-04-28T15:58:00Z">
              <w:r w:rsidR="00760A69">
                <w:rPr>
                  <w:rFonts w:ascii="Times New Roman" w:hAnsi="Times New Roman" w:cs="Times New Roman"/>
                  <w:i/>
                  <w:color w:val="FF0000"/>
                  <w:u w:val="single"/>
                </w:rPr>
                <w:t xml:space="preserve"> </w:t>
              </w:r>
            </w:ins>
            <w:r w:rsidRPr="00806860">
              <w:rPr>
                <w:rFonts w:ascii="Times New Roman" w:hAnsi="Times New Roman" w:cs="Times New Roman"/>
                <w:i/>
                <w:color w:val="FF0000"/>
                <w:u w:val="single"/>
              </w:rPr>
              <w:t>– 1 точка</w:t>
            </w:r>
          </w:p>
          <w:p w:rsidR="003A404E" w:rsidRPr="00806860" w:rsidRDefault="003A404E" w:rsidP="00EA4655">
            <w:pPr>
              <w:pStyle w:val="TableContents"/>
              <w:widowControl w:val="0"/>
              <w:spacing w:after="12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color w:val="FF0000"/>
                <w:u w:val="single"/>
              </w:rPr>
              <w:t>Когато окончателната версия на произведението не е на български език, нито на един от официалните езици на ЕС, и български език или един от официалните езици на ЕС, не фигурира нито веднъж – 0 точки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>0-2 точки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344698" w:rsidRPr="00344698" w:rsidTr="00B4269E">
        <w:trPr>
          <w:gridAfter w:val="1"/>
          <w:wAfter w:w="11" w:type="dxa"/>
          <w:trHeight w:val="551"/>
          <w:jc w:val="right"/>
        </w:trPr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>5.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 xml:space="preserve">Сценарият на произведението отразява коя да е от значимите български или европейски ценности, като: </w:t>
            </w:r>
            <w:del w:id="32" w:author="НФЦ" w:date="2023-04-28T15:58:00Z">
              <w:r w:rsidRPr="00806860" w:rsidDel="00760A69">
                <w:rPr>
                  <w:rFonts w:ascii="Times New Roman" w:hAnsi="Times New Roman" w:cs="Times New Roman"/>
                  <w:color w:val="FF0000"/>
                  <w:u w:val="single"/>
                </w:rPr>
                <w:delText xml:space="preserve"> </w:delText>
              </w:r>
            </w:del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>културно и етническо разнообразие, обичаи, солидарността, равенството, защита на националните малцинства и правата на човека или толерантно отношение.</w:t>
            </w:r>
          </w:p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Кандидатът трябва да посочи с конкретни примери как произведението отразява значимите български или европейски ценности</w:t>
            </w:r>
          </w:p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Когато целият сценарий се базира на коя да е от значимите български или европейски ценности, като например културно разнообразие, обичаи, солидарността, равенството, защита на националните малцинства и правата на човека, толерантно отношение– 2 точки</w:t>
            </w:r>
          </w:p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lastRenderedPageBreak/>
              <w:t>Когато част от сценария се базира на коя да е от значимите български или европейски ценности, като например културно разнообразие, обичаи, солидарността, равенството, защита на националните малцинства и правата на човека, толерантно отношение– 1 точки</w:t>
            </w:r>
          </w:p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Когато никоя от значимите български или европейски ценности, като например културно разнообразие, обичаи, солидарността, равенството, защита на националните малцинства и правата на човека, толерантно отношение не се споменават нито веднъж – 0 точки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lastRenderedPageBreak/>
              <w:t>0-2 точки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344698" w:rsidRPr="00344698" w:rsidTr="00B4269E">
        <w:trPr>
          <w:gridAfter w:val="1"/>
          <w:wAfter w:w="11" w:type="dxa"/>
          <w:trHeight w:val="551"/>
          <w:jc w:val="right"/>
        </w:trPr>
        <w:tc>
          <w:tcPr>
            <w:tcW w:w="13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>6.</w:t>
            </w:r>
          </w:p>
        </w:tc>
        <w:tc>
          <w:tcPr>
            <w:tcW w:w="530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ind w:right="-107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>Сценарият на произведението отразява коя да е от значимите български или европейски ценности, като: уважение към културните и/или семейните традиции, опазване на околната среда, съвременни въпроси касаещи културната, социална или политическа действителност.</w:t>
            </w:r>
          </w:p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Кандидатът трябва да посочи с конкретни примери как произведението отразява значимите български или европейски ценности</w:t>
            </w:r>
          </w:p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 xml:space="preserve">Когато целият сценарий се базира на коя да е от значимите български или европейски ценности, като: </w:t>
            </w:r>
            <w:r w:rsidRPr="00806860">
              <w:rPr>
                <w:rFonts w:ascii="Times New Roman" w:hAnsi="Times New Roman" w:cs="Times New Roman"/>
                <w:i/>
                <w:color w:val="FF0000"/>
                <w:u w:val="single"/>
              </w:rPr>
              <w:t>уважение към културните и/или семейните традиции, опазване на околната среда, съвременни въпроси касаещи културната, социална или политическа действителност</w:t>
            </w: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 xml:space="preserve"> – 2 точки</w:t>
            </w:r>
          </w:p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 xml:space="preserve">Когато част от сценария се базира на коя да е от значимите български или европейски ценности, като: </w:t>
            </w:r>
            <w:r w:rsidRPr="00806860">
              <w:rPr>
                <w:rFonts w:ascii="Times New Roman" w:hAnsi="Times New Roman" w:cs="Times New Roman"/>
                <w:i/>
                <w:color w:val="FF0000"/>
                <w:u w:val="single"/>
              </w:rPr>
              <w:t>уважение към културните и/или семейните традиции, опазване на околната среда, съвременни въпроси касаещи културната, социална или политическа действителност</w:t>
            </w: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,– 1 точки</w:t>
            </w:r>
          </w:p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 xml:space="preserve">Когато никоя от значимите български или европейски ценности, </w:t>
            </w:r>
            <w:r w:rsidRPr="00806860">
              <w:rPr>
                <w:rFonts w:ascii="Times New Roman" w:hAnsi="Times New Roman" w:cs="Times New Roman"/>
                <w:i/>
                <w:color w:val="FF0000"/>
                <w:u w:val="single"/>
              </w:rPr>
              <w:t>уважение към културните и/или семейните традиции, опазване на околната среда, съвременни въпроси касаещи културната, социална или политическа действителност</w:t>
            </w: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 xml:space="preserve"> не се споменават нито веднъж – 0 точки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>0-2 точки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344698" w:rsidRPr="00344698" w:rsidTr="00B4269E">
        <w:trPr>
          <w:gridAfter w:val="1"/>
          <w:wAfter w:w="11" w:type="dxa"/>
          <w:trHeight w:val="2117"/>
          <w:jc w:val="right"/>
        </w:trPr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lastRenderedPageBreak/>
              <w:t>7.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Cs/>
                <w:color w:val="FF0000"/>
                <w:u w:val="single"/>
              </w:rPr>
              <w:t>При реализация на аудиовизуалното произведение ще бъдат използвани иновативни подходи</w:t>
            </w:r>
            <w:r w:rsidRPr="00806860">
              <w:rPr>
                <w:rStyle w:val="FootnoteAnchor"/>
                <w:rFonts w:ascii="Times New Roman" w:hAnsi="Times New Roman" w:cs="Times New Roman"/>
                <w:iCs/>
                <w:color w:val="FF0000"/>
                <w:u w:val="single"/>
              </w:rPr>
              <w:footnoteReference w:id="1"/>
            </w:r>
            <w:r w:rsidRPr="00806860">
              <w:rPr>
                <w:rFonts w:ascii="Times New Roman" w:hAnsi="Times New Roman" w:cs="Times New Roman"/>
                <w:iCs/>
                <w:color w:val="FF0000"/>
                <w:u w:val="single"/>
              </w:rPr>
              <w:t>, техники и технологии по отношение на творческия и/или техническия процес на работа.</w:t>
            </w:r>
          </w:p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Cs/>
                <w:color w:val="FF0000"/>
                <w:u w:val="single"/>
              </w:rPr>
              <w:t>(</w:t>
            </w: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Кандидатът трябва да посочи с конкретни примери какви иновативни, техники и технологии ще бъдат използвани по отношение на творческия, техническия и/или организационния процес на работа и по какъв начин се приложи иновативността им)</w:t>
            </w:r>
          </w:p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Когато кандидатът имплементира иновативно решение по отношение на творческия процес – 1 точка;</w:t>
            </w:r>
          </w:p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Когато кандидатът имплементира иновативно решение по отношение на техническия процес – 1 точка;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>0-2 точки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EA4655">
            <w:pPr>
              <w:widowControl w:val="0"/>
              <w:rPr>
                <w:color w:val="FF0000"/>
                <w:u w:val="single"/>
              </w:rPr>
            </w:pPr>
          </w:p>
        </w:tc>
      </w:tr>
      <w:tr w:rsidR="003A404E" w:rsidRPr="00344698" w:rsidTr="00B4269E">
        <w:trPr>
          <w:gridAfter w:val="1"/>
          <w:wAfter w:w="11" w:type="dxa"/>
          <w:trHeight w:val="1066"/>
          <w:jc w:val="right"/>
        </w:trPr>
        <w:tc>
          <w:tcPr>
            <w:tcW w:w="13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>8.</w:t>
            </w:r>
          </w:p>
        </w:tc>
        <w:tc>
          <w:tcPr>
            <w:tcW w:w="53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iCs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Cs/>
                <w:color w:val="FF0000"/>
                <w:u w:val="single"/>
              </w:rPr>
              <w:t>Сценарият се основава на събитие (реално или измислено) от всемирен характер или световна значимост.</w:t>
            </w:r>
          </w:p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(Кандидатът трябва да посочи кое е това събитие и по какъв начин то е от всемирен характер или световна значимост)</w:t>
            </w:r>
          </w:p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iCs/>
                <w:color w:val="FF0000"/>
                <w:u w:val="single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806860">
              <w:rPr>
                <w:rFonts w:ascii="Times New Roman" w:hAnsi="Times New Roman" w:cs="Times New Roman"/>
                <w:color w:val="FF0000"/>
                <w:u w:val="single"/>
              </w:rPr>
              <w:t>0 – 1 точки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EA4655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04E" w:rsidRPr="00806860" w:rsidRDefault="003A404E" w:rsidP="00EA4655">
            <w:pPr>
              <w:widowControl w:val="0"/>
              <w:rPr>
                <w:color w:val="FF0000"/>
                <w:u w:val="single"/>
              </w:rPr>
            </w:pPr>
          </w:p>
        </w:tc>
      </w:tr>
    </w:tbl>
    <w:p w:rsidR="003A404E" w:rsidRPr="00806860" w:rsidRDefault="003A404E" w:rsidP="003A404E">
      <w:pPr>
        <w:pStyle w:val="Standard"/>
        <w:jc w:val="both"/>
        <w:rPr>
          <w:rFonts w:ascii="Times New Roman" w:hAnsi="Times New Roman" w:cs="Times New Roman"/>
          <w:color w:val="FF0000"/>
          <w:u w:val="single"/>
        </w:rPr>
      </w:pPr>
    </w:p>
    <w:p w:rsidR="003A404E" w:rsidRPr="00806860" w:rsidRDefault="003A404E" w:rsidP="003A404E">
      <w:pPr>
        <w:pStyle w:val="Standard"/>
        <w:jc w:val="both"/>
        <w:rPr>
          <w:rFonts w:hint="eastAsia"/>
          <w:color w:val="FF0000"/>
          <w:u w:val="single"/>
        </w:rPr>
      </w:pPr>
      <w:r w:rsidRPr="00806860">
        <w:rPr>
          <w:rFonts w:hint="eastAsia"/>
          <w:color w:val="FF0000"/>
          <w:u w:val="single"/>
        </w:rPr>
        <w:t>САМООЦЕНКА</w:t>
      </w:r>
      <w:r w:rsidRPr="00806860">
        <w:rPr>
          <w:rFonts w:hint="eastAsia"/>
          <w:color w:val="FF0000"/>
          <w:u w:val="single"/>
        </w:rPr>
        <w:t xml:space="preserve"> </w:t>
      </w:r>
      <w:r w:rsidRPr="00806860">
        <w:rPr>
          <w:rFonts w:hint="eastAsia"/>
          <w:color w:val="FF0000"/>
          <w:u w:val="single"/>
        </w:rPr>
        <w:t>НА</w:t>
      </w:r>
      <w:r w:rsidRPr="00806860">
        <w:rPr>
          <w:rFonts w:hint="eastAsia"/>
          <w:color w:val="FF0000"/>
          <w:u w:val="single"/>
        </w:rPr>
        <w:t xml:space="preserve"> </w:t>
      </w:r>
      <w:r w:rsidRPr="00806860">
        <w:rPr>
          <w:rFonts w:hint="eastAsia"/>
          <w:color w:val="FF0000"/>
          <w:u w:val="single"/>
        </w:rPr>
        <w:t>КАНДИДАТА</w:t>
      </w:r>
      <w:r w:rsidRPr="00806860">
        <w:rPr>
          <w:rFonts w:hint="eastAsia"/>
          <w:color w:val="FF0000"/>
          <w:u w:val="single"/>
        </w:rPr>
        <w:t xml:space="preserve">: </w:t>
      </w:r>
      <w:r w:rsidRPr="00806860">
        <w:rPr>
          <w:rFonts w:hint="eastAsia"/>
          <w:color w:val="FF0000"/>
          <w:u w:val="single"/>
        </w:rPr>
        <w:t>ОБЩ</w:t>
      </w:r>
      <w:r w:rsidRPr="00806860">
        <w:rPr>
          <w:rFonts w:hint="eastAsia"/>
          <w:color w:val="FF0000"/>
          <w:u w:val="single"/>
        </w:rPr>
        <w:t xml:space="preserve"> </w:t>
      </w:r>
      <w:r w:rsidRPr="00806860">
        <w:rPr>
          <w:rFonts w:hint="eastAsia"/>
          <w:color w:val="FF0000"/>
          <w:u w:val="single"/>
        </w:rPr>
        <w:t>БРОЙ</w:t>
      </w:r>
      <w:r w:rsidRPr="00806860">
        <w:rPr>
          <w:rFonts w:hint="eastAsia"/>
          <w:color w:val="FF0000"/>
          <w:u w:val="single"/>
        </w:rPr>
        <w:t xml:space="preserve"> </w:t>
      </w:r>
      <w:r w:rsidRPr="00806860">
        <w:rPr>
          <w:rFonts w:hint="eastAsia"/>
          <w:color w:val="FF0000"/>
          <w:u w:val="single"/>
        </w:rPr>
        <w:t>ТОЧКИ</w:t>
      </w:r>
      <w:r w:rsidRPr="00806860">
        <w:rPr>
          <w:rFonts w:hint="eastAsia"/>
          <w:color w:val="FF0000"/>
          <w:u w:val="single"/>
        </w:rPr>
        <w:t xml:space="preserve"> </w:t>
      </w:r>
      <w:r w:rsidRPr="00806860">
        <w:rPr>
          <w:rFonts w:hint="eastAsia"/>
          <w:color w:val="FF0000"/>
          <w:u w:val="single"/>
        </w:rPr>
        <w:t>ОТ</w:t>
      </w:r>
      <w:r w:rsidRPr="00806860">
        <w:rPr>
          <w:rFonts w:hint="eastAsia"/>
          <w:color w:val="FF0000"/>
          <w:u w:val="single"/>
        </w:rPr>
        <w:t xml:space="preserve"> </w:t>
      </w:r>
      <w:r w:rsidRPr="00806860">
        <w:rPr>
          <w:rFonts w:hint="eastAsia"/>
          <w:color w:val="FF0000"/>
          <w:u w:val="single"/>
        </w:rPr>
        <w:t>РАЗДЕЛ</w:t>
      </w:r>
      <w:r w:rsidRPr="00806860">
        <w:rPr>
          <w:rFonts w:hint="eastAsia"/>
          <w:color w:val="FF0000"/>
          <w:u w:val="single"/>
        </w:rPr>
        <w:t xml:space="preserve"> </w:t>
      </w:r>
      <w:r w:rsidRPr="00806860">
        <w:rPr>
          <w:rFonts w:hint="eastAsia"/>
          <w:color w:val="FF0000"/>
          <w:u w:val="single"/>
        </w:rPr>
        <w:t>„А“</w:t>
      </w:r>
      <w:r w:rsidRPr="00806860">
        <w:rPr>
          <w:rFonts w:hint="eastAsia"/>
          <w:color w:val="FF0000"/>
          <w:u w:val="single"/>
        </w:rPr>
        <w:t xml:space="preserve"> </w:t>
      </w:r>
      <w:r w:rsidRPr="00806860">
        <w:rPr>
          <w:rFonts w:hint="eastAsia"/>
          <w:color w:val="FF0000"/>
          <w:u w:val="single"/>
        </w:rPr>
        <w:t>НА</w:t>
      </w:r>
      <w:r w:rsidRPr="00806860">
        <w:rPr>
          <w:rFonts w:hint="eastAsia"/>
          <w:color w:val="FF0000"/>
          <w:u w:val="single"/>
        </w:rPr>
        <w:t xml:space="preserve"> </w:t>
      </w:r>
      <w:r w:rsidRPr="00806860">
        <w:rPr>
          <w:rFonts w:hint="eastAsia"/>
          <w:color w:val="FF0000"/>
          <w:u w:val="single"/>
        </w:rPr>
        <w:t>КВАЛИФИКАЦИОННИЯ</w:t>
      </w:r>
      <w:r w:rsidRPr="00806860">
        <w:rPr>
          <w:rFonts w:hint="eastAsia"/>
          <w:color w:val="FF0000"/>
          <w:u w:val="single"/>
        </w:rPr>
        <w:t xml:space="preserve"> </w:t>
      </w:r>
      <w:r w:rsidRPr="00806860">
        <w:rPr>
          <w:rFonts w:hint="eastAsia"/>
          <w:color w:val="FF0000"/>
          <w:u w:val="single"/>
        </w:rPr>
        <w:t>ТЕСТ</w:t>
      </w:r>
      <w:r w:rsidRPr="00806860">
        <w:rPr>
          <w:rFonts w:hint="eastAsia"/>
          <w:color w:val="FF0000"/>
          <w:u w:val="single"/>
        </w:rPr>
        <w:t xml:space="preserve"> </w:t>
      </w:r>
      <w:r w:rsidRPr="00806860">
        <w:rPr>
          <w:rFonts w:hint="eastAsia"/>
          <w:color w:val="FF0000"/>
          <w:u w:val="single"/>
        </w:rPr>
        <w:t>–</w:t>
      </w:r>
      <w:r w:rsidRPr="00806860">
        <w:rPr>
          <w:rFonts w:hint="eastAsia"/>
          <w:color w:val="FF0000"/>
          <w:u w:val="single"/>
        </w:rPr>
        <w:t xml:space="preserve"> </w:t>
      </w:r>
      <w:r w:rsidRPr="00806860">
        <w:rPr>
          <w:rFonts w:hint="eastAsia"/>
          <w:color w:val="FF0000"/>
          <w:u w:val="single"/>
        </w:rPr>
        <w:t>…………</w:t>
      </w:r>
      <w:r w:rsidRPr="00806860">
        <w:rPr>
          <w:rFonts w:hint="eastAsia"/>
          <w:color w:val="FF0000"/>
          <w:u w:val="single"/>
        </w:rPr>
        <w:t xml:space="preserve"> (</w:t>
      </w:r>
      <w:r w:rsidRPr="00806860">
        <w:rPr>
          <w:rFonts w:hint="eastAsia"/>
          <w:color w:val="FF0000"/>
          <w:u w:val="single"/>
        </w:rPr>
        <w:t>словом</w:t>
      </w:r>
      <w:r w:rsidRPr="00806860">
        <w:rPr>
          <w:rFonts w:hint="eastAsia"/>
          <w:color w:val="FF0000"/>
          <w:u w:val="single"/>
        </w:rPr>
        <w:t xml:space="preserve">)  </w:t>
      </w:r>
      <w:r w:rsidRPr="00806860">
        <w:rPr>
          <w:rFonts w:hint="eastAsia"/>
          <w:color w:val="FF0000"/>
          <w:u w:val="single"/>
        </w:rPr>
        <w:t>ТОЧКИ</w:t>
      </w:r>
      <w:r w:rsidRPr="00806860">
        <w:rPr>
          <w:rFonts w:hint="eastAsia"/>
          <w:color w:val="FF0000"/>
          <w:u w:val="single"/>
        </w:rPr>
        <w:t>.</w:t>
      </w:r>
    </w:p>
    <w:p w:rsidR="003A404E" w:rsidRPr="00806860" w:rsidRDefault="003A404E" w:rsidP="003A404E">
      <w:pPr>
        <w:pStyle w:val="3"/>
        <w:shd w:val="clear" w:color="auto" w:fill="auto"/>
        <w:tabs>
          <w:tab w:val="left" w:leader="dot" w:pos="3313"/>
        </w:tabs>
        <w:spacing w:after="0" w:line="240" w:lineRule="auto"/>
        <w:ind w:left="142" w:right="425"/>
        <w:rPr>
          <w:rFonts w:ascii="Arial" w:hAnsi="Arial" w:cs="Arial"/>
          <w:color w:val="FF0000"/>
          <w:sz w:val="24"/>
          <w:szCs w:val="24"/>
          <w:u w:val="single"/>
        </w:rPr>
      </w:pPr>
    </w:p>
    <w:p w:rsidR="003A404E" w:rsidRPr="00806860" w:rsidRDefault="003A404E" w:rsidP="003A404E">
      <w:pPr>
        <w:pStyle w:val="Standard"/>
        <w:jc w:val="both"/>
        <w:rPr>
          <w:rFonts w:ascii="Times New Roman" w:hAnsi="Times New Roman" w:cs="Times New Roman"/>
          <w:color w:val="FF0000"/>
          <w:u w:val="single"/>
        </w:rPr>
      </w:pPr>
    </w:p>
    <w:p w:rsidR="003A404E" w:rsidRPr="00806860" w:rsidRDefault="003A404E" w:rsidP="003A404E">
      <w:pPr>
        <w:pStyle w:val="Standard"/>
        <w:jc w:val="both"/>
        <w:rPr>
          <w:rFonts w:ascii="Times New Roman" w:hAnsi="Times New Roman" w:cs="Times New Roman"/>
          <w:color w:val="FF0000"/>
          <w:u w:val="single"/>
        </w:rPr>
      </w:pPr>
    </w:p>
    <w:p w:rsidR="003A404E" w:rsidRPr="00806860" w:rsidRDefault="003A404E" w:rsidP="003A404E">
      <w:pPr>
        <w:pStyle w:val="3"/>
        <w:shd w:val="clear" w:color="auto" w:fill="auto"/>
        <w:tabs>
          <w:tab w:val="left" w:leader="dot" w:pos="3313"/>
        </w:tabs>
        <w:spacing w:after="0" w:line="240" w:lineRule="auto"/>
        <w:ind w:left="142" w:right="425"/>
        <w:rPr>
          <w:color w:val="FF0000"/>
          <w:sz w:val="24"/>
          <w:szCs w:val="24"/>
          <w:u w:val="single"/>
        </w:rPr>
      </w:pPr>
      <w:r w:rsidRPr="00806860">
        <w:rPr>
          <w:color w:val="FF0000"/>
          <w:sz w:val="24"/>
          <w:szCs w:val="24"/>
          <w:u w:val="single"/>
        </w:rPr>
        <w:t xml:space="preserve">Дата: </w:t>
      </w:r>
    </w:p>
    <w:p w:rsidR="00B4269E" w:rsidRPr="00806860" w:rsidRDefault="00B4269E" w:rsidP="003A404E">
      <w:pPr>
        <w:pStyle w:val="3"/>
        <w:shd w:val="clear" w:color="auto" w:fill="auto"/>
        <w:tabs>
          <w:tab w:val="left" w:leader="dot" w:pos="3313"/>
        </w:tabs>
        <w:spacing w:after="0" w:line="240" w:lineRule="auto"/>
        <w:ind w:left="142" w:right="425"/>
        <w:rPr>
          <w:color w:val="FF0000"/>
          <w:sz w:val="24"/>
          <w:szCs w:val="24"/>
          <w:u w:val="single"/>
        </w:rPr>
      </w:pPr>
    </w:p>
    <w:p w:rsidR="00B4269E" w:rsidRPr="00806860" w:rsidRDefault="00B4269E" w:rsidP="003A404E">
      <w:pPr>
        <w:pStyle w:val="3"/>
        <w:shd w:val="clear" w:color="auto" w:fill="auto"/>
        <w:tabs>
          <w:tab w:val="left" w:leader="dot" w:pos="3313"/>
        </w:tabs>
        <w:spacing w:after="0" w:line="240" w:lineRule="auto"/>
        <w:ind w:left="142" w:right="425"/>
        <w:rPr>
          <w:color w:val="FF0000"/>
          <w:sz w:val="24"/>
          <w:szCs w:val="24"/>
          <w:u w:val="single"/>
        </w:rPr>
      </w:pPr>
    </w:p>
    <w:p w:rsidR="003A404E" w:rsidRPr="00806860" w:rsidRDefault="003A404E" w:rsidP="003A404E">
      <w:pPr>
        <w:pStyle w:val="3"/>
        <w:shd w:val="clear" w:color="auto" w:fill="auto"/>
        <w:tabs>
          <w:tab w:val="left" w:leader="dot" w:pos="3313"/>
        </w:tabs>
        <w:spacing w:after="0" w:line="240" w:lineRule="auto"/>
        <w:ind w:left="142" w:right="425"/>
        <w:rPr>
          <w:color w:val="FF0000"/>
          <w:sz w:val="24"/>
          <w:szCs w:val="24"/>
          <w:u w:val="single"/>
        </w:rPr>
      </w:pPr>
      <w:r w:rsidRPr="00806860">
        <w:rPr>
          <w:color w:val="FF0000"/>
          <w:sz w:val="24"/>
          <w:szCs w:val="24"/>
          <w:u w:val="single"/>
        </w:rPr>
        <w:t xml:space="preserve">Гр. </w:t>
      </w:r>
      <w:r w:rsidRPr="00806860">
        <w:rPr>
          <w:color w:val="FF0000"/>
          <w:sz w:val="24"/>
          <w:szCs w:val="24"/>
          <w:u w:val="single"/>
        </w:rPr>
        <w:tab/>
      </w:r>
    </w:p>
    <w:p w:rsidR="003A404E" w:rsidRPr="00806860" w:rsidRDefault="003A404E" w:rsidP="003A404E">
      <w:pPr>
        <w:pStyle w:val="3"/>
        <w:shd w:val="clear" w:color="auto" w:fill="auto"/>
        <w:tabs>
          <w:tab w:val="left" w:pos="11026"/>
        </w:tabs>
        <w:spacing w:after="0" w:line="240" w:lineRule="auto"/>
        <w:ind w:left="142" w:right="425"/>
        <w:jc w:val="center"/>
        <w:rPr>
          <w:color w:val="FF0000"/>
          <w:sz w:val="24"/>
          <w:szCs w:val="24"/>
          <w:u w:val="single"/>
        </w:rPr>
      </w:pPr>
      <w:r w:rsidRPr="00806860">
        <w:rPr>
          <w:color w:val="FF0000"/>
          <w:sz w:val="24"/>
          <w:szCs w:val="24"/>
          <w:u w:val="single"/>
        </w:rPr>
        <w:t>Подпис:</w:t>
      </w:r>
    </w:p>
    <w:p w:rsidR="003A404E" w:rsidRPr="00806860" w:rsidRDefault="003A404E" w:rsidP="003A404E">
      <w:pPr>
        <w:pStyle w:val="3"/>
        <w:shd w:val="clear" w:color="auto" w:fill="auto"/>
        <w:spacing w:after="0" w:line="461" w:lineRule="exact"/>
        <w:ind w:left="142" w:right="425"/>
        <w:jc w:val="left"/>
        <w:rPr>
          <w:color w:val="FF0000"/>
          <w:sz w:val="24"/>
          <w:szCs w:val="24"/>
          <w:u w:val="single"/>
        </w:rPr>
      </w:pPr>
    </w:p>
    <w:p w:rsidR="003A404E" w:rsidRPr="00806860" w:rsidRDefault="003A404E" w:rsidP="003A404E">
      <w:pPr>
        <w:pStyle w:val="3"/>
        <w:shd w:val="clear" w:color="auto" w:fill="auto"/>
        <w:spacing w:after="0" w:line="461" w:lineRule="exact"/>
        <w:ind w:left="142" w:right="425"/>
        <w:jc w:val="left"/>
        <w:rPr>
          <w:color w:val="FF0000"/>
          <w:sz w:val="24"/>
          <w:szCs w:val="24"/>
          <w:u w:val="single"/>
        </w:rPr>
      </w:pPr>
    </w:p>
    <w:p w:rsidR="003A404E" w:rsidRPr="00806860" w:rsidRDefault="003A404E" w:rsidP="003A404E">
      <w:pPr>
        <w:pStyle w:val="3"/>
        <w:shd w:val="clear" w:color="auto" w:fill="auto"/>
        <w:spacing w:after="0" w:line="461" w:lineRule="exact"/>
        <w:ind w:left="142" w:right="425"/>
        <w:jc w:val="left"/>
        <w:rPr>
          <w:color w:val="FF0000"/>
          <w:sz w:val="24"/>
          <w:szCs w:val="24"/>
          <w:u w:val="single"/>
        </w:rPr>
      </w:pPr>
      <w:r w:rsidRPr="00806860">
        <w:rPr>
          <w:rFonts w:eastAsia="NSimSun"/>
          <w:color w:val="FF0000"/>
          <w:sz w:val="24"/>
          <w:szCs w:val="24"/>
          <w:u w:val="single"/>
        </w:rPr>
        <w:t>Подпис на лицето, приело документите:</w:t>
      </w:r>
    </w:p>
    <w:p w:rsidR="003A404E" w:rsidRPr="00806860" w:rsidRDefault="003A404E" w:rsidP="003A404E">
      <w:pPr>
        <w:ind w:firstLine="720"/>
        <w:jc w:val="both"/>
        <w:rPr>
          <w:color w:val="FF0000"/>
          <w:u w:val="single"/>
        </w:rPr>
      </w:pPr>
    </w:p>
    <w:p w:rsidR="003A404E" w:rsidRPr="00806860" w:rsidRDefault="003A404E" w:rsidP="003A404E">
      <w:pPr>
        <w:pStyle w:val="BodyText"/>
        <w:ind w:firstLine="629"/>
        <w:jc w:val="both"/>
        <w:rPr>
          <w:color w:val="FF0000"/>
          <w:u w:val="single"/>
        </w:rPr>
      </w:pPr>
    </w:p>
    <w:p w:rsidR="003A404E" w:rsidRPr="00806860" w:rsidRDefault="003A404E" w:rsidP="003A404E">
      <w:pPr>
        <w:ind w:firstLine="480"/>
        <w:jc w:val="both"/>
        <w:rPr>
          <w:color w:val="FF0000"/>
          <w:u w:val="single"/>
        </w:rPr>
      </w:pPr>
    </w:p>
    <w:p w:rsidR="003A404E" w:rsidRPr="00806860" w:rsidRDefault="003A404E" w:rsidP="003A404E">
      <w:pPr>
        <w:ind w:firstLine="480"/>
        <w:jc w:val="both"/>
        <w:rPr>
          <w:color w:val="FF0000"/>
          <w:u w:val="single"/>
        </w:rPr>
      </w:pPr>
    </w:p>
    <w:p w:rsidR="003A404E" w:rsidRPr="00806860" w:rsidRDefault="003A404E" w:rsidP="003A404E">
      <w:pPr>
        <w:ind w:firstLine="480"/>
        <w:jc w:val="both"/>
        <w:rPr>
          <w:color w:val="FF0000"/>
          <w:u w:val="single"/>
        </w:rPr>
      </w:pPr>
    </w:p>
    <w:p w:rsidR="005D2DEC" w:rsidRPr="00806860" w:rsidRDefault="005D2DEC">
      <w:pPr>
        <w:rPr>
          <w:color w:val="FF0000"/>
          <w:u w:val="single"/>
        </w:rPr>
      </w:pPr>
    </w:p>
    <w:sectPr w:rsidR="005D2DEC" w:rsidRPr="00806860" w:rsidSect="00B4269E">
      <w:pgSz w:w="11906" w:h="16838"/>
      <w:pgMar w:top="1417" w:right="836" w:bottom="1417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49C6" w:rsidRDefault="00D649C6" w:rsidP="003A404E">
      <w:r>
        <w:separator/>
      </w:r>
    </w:p>
  </w:endnote>
  <w:endnote w:type="continuationSeparator" w:id="0">
    <w:p w:rsidR="00D649C6" w:rsidRDefault="00D649C6" w:rsidP="003A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49C6" w:rsidRDefault="00D649C6" w:rsidP="003A404E">
      <w:r>
        <w:separator/>
      </w:r>
    </w:p>
  </w:footnote>
  <w:footnote w:type="continuationSeparator" w:id="0">
    <w:p w:rsidR="00D649C6" w:rsidRDefault="00D649C6" w:rsidP="003A404E">
      <w:r>
        <w:continuationSeparator/>
      </w:r>
    </w:p>
  </w:footnote>
  <w:footnote w:id="1">
    <w:p w:rsidR="003A404E" w:rsidRDefault="003A404E" w:rsidP="003A404E">
      <w:pPr>
        <w:pStyle w:val="FootnoteText"/>
        <w:widowControl w:val="0"/>
        <w:jc w:val="both"/>
        <w:rPr>
          <w:rFonts w:hint="eastAsia"/>
        </w:rPr>
      </w:pPr>
      <w:r>
        <w:rPr>
          <w:rStyle w:val="FootnoteReference"/>
        </w:rPr>
        <w:footnoteRef/>
      </w:r>
      <w:r>
        <w:rPr>
          <w:lang w:val="ru-RU"/>
        </w:rPr>
        <w:tab/>
        <w:t xml:space="preserve"> </w:t>
      </w:r>
      <w:r>
        <w:rPr>
          <w:sz w:val="14"/>
        </w:rPr>
        <w:t>Иновативен подход за реализация на аудиовизуално произведение, е подход, който предлага необичайно и креативно артистично и/или технологично решение на произведението като цяло или на отделни съществени негови части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ФЦ">
    <w15:presenceInfo w15:providerId="None" w15:userId="НФЦ"/>
  </w15:person>
  <w15:person w15:author="Asia Petrova">
    <w15:presenceInfo w15:providerId="AD" w15:userId="S-1-5-21-74858058-469976708-3702839455-12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04E"/>
    <w:rsid w:val="00017E93"/>
    <w:rsid w:val="00052DB8"/>
    <w:rsid w:val="000630C9"/>
    <w:rsid w:val="00064D07"/>
    <w:rsid w:val="0009511A"/>
    <w:rsid w:val="000C512F"/>
    <w:rsid w:val="0014178A"/>
    <w:rsid w:val="00142461"/>
    <w:rsid w:val="00154069"/>
    <w:rsid w:val="001A655E"/>
    <w:rsid w:val="001C3B61"/>
    <w:rsid w:val="00225647"/>
    <w:rsid w:val="002449EA"/>
    <w:rsid w:val="002704A4"/>
    <w:rsid w:val="00337355"/>
    <w:rsid w:val="00344698"/>
    <w:rsid w:val="00351A79"/>
    <w:rsid w:val="00377CA7"/>
    <w:rsid w:val="00391DFF"/>
    <w:rsid w:val="00395F9A"/>
    <w:rsid w:val="003A404E"/>
    <w:rsid w:val="003A74FF"/>
    <w:rsid w:val="003F7E5E"/>
    <w:rsid w:val="00491241"/>
    <w:rsid w:val="004A1ED5"/>
    <w:rsid w:val="004B7BF6"/>
    <w:rsid w:val="004E0B94"/>
    <w:rsid w:val="005A3A03"/>
    <w:rsid w:val="005D2DEC"/>
    <w:rsid w:val="005E6B4A"/>
    <w:rsid w:val="005E71D5"/>
    <w:rsid w:val="00607C8F"/>
    <w:rsid w:val="00705855"/>
    <w:rsid w:val="00720BF7"/>
    <w:rsid w:val="00750A38"/>
    <w:rsid w:val="00752877"/>
    <w:rsid w:val="00760A69"/>
    <w:rsid w:val="00791E39"/>
    <w:rsid w:val="007C4FC4"/>
    <w:rsid w:val="007E3C0C"/>
    <w:rsid w:val="00806860"/>
    <w:rsid w:val="00875A74"/>
    <w:rsid w:val="00892790"/>
    <w:rsid w:val="00896AF5"/>
    <w:rsid w:val="008C36E2"/>
    <w:rsid w:val="00940613"/>
    <w:rsid w:val="009736EE"/>
    <w:rsid w:val="00974CDF"/>
    <w:rsid w:val="009A3AEF"/>
    <w:rsid w:val="009F4420"/>
    <w:rsid w:val="009F4EB9"/>
    <w:rsid w:val="00A32079"/>
    <w:rsid w:val="00A65EE1"/>
    <w:rsid w:val="00AD2008"/>
    <w:rsid w:val="00AE11F5"/>
    <w:rsid w:val="00B41FCE"/>
    <w:rsid w:val="00B4269E"/>
    <w:rsid w:val="00B61873"/>
    <w:rsid w:val="00B92D03"/>
    <w:rsid w:val="00B948BA"/>
    <w:rsid w:val="00BB611D"/>
    <w:rsid w:val="00C47219"/>
    <w:rsid w:val="00C6326C"/>
    <w:rsid w:val="00CA3F1E"/>
    <w:rsid w:val="00CC0C73"/>
    <w:rsid w:val="00D00ABF"/>
    <w:rsid w:val="00D31B58"/>
    <w:rsid w:val="00D50CF8"/>
    <w:rsid w:val="00D649C6"/>
    <w:rsid w:val="00D77AA8"/>
    <w:rsid w:val="00E22544"/>
    <w:rsid w:val="00E278C1"/>
    <w:rsid w:val="00EA1A4C"/>
    <w:rsid w:val="00F32CFF"/>
    <w:rsid w:val="00F4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55022-B4FD-471C-A243-C9B7B1C6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A40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404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noteAnchor">
    <w:name w:val="Footnote Anchor"/>
    <w:rsid w:val="003A404E"/>
    <w:rPr>
      <w:position w:val="0"/>
      <w:vertAlign w:val="superscript"/>
    </w:rPr>
  </w:style>
  <w:style w:type="paragraph" w:styleId="ListParagraph">
    <w:name w:val="List Paragraph"/>
    <w:basedOn w:val="Normal"/>
    <w:rsid w:val="003A404E"/>
    <w:pPr>
      <w:suppressAutoHyphens/>
      <w:autoSpaceDN w:val="0"/>
      <w:ind w:left="72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Standard">
    <w:name w:val="Standard"/>
    <w:rsid w:val="003A404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3">
    <w:name w:val="Основен текст3"/>
    <w:basedOn w:val="Normal"/>
    <w:link w:val="a"/>
    <w:rsid w:val="003A404E"/>
    <w:pPr>
      <w:shd w:val="clear" w:color="auto" w:fill="FFFFFF"/>
      <w:suppressAutoHyphens/>
      <w:autoSpaceDN w:val="0"/>
      <w:spacing w:after="120" w:line="0" w:lineRule="atLeast"/>
      <w:jc w:val="both"/>
      <w:textAlignment w:val="baseline"/>
    </w:pPr>
    <w:rPr>
      <w:kern w:val="3"/>
      <w:sz w:val="36"/>
      <w:szCs w:val="36"/>
      <w:lang w:eastAsia="zh-CN" w:bidi="hi-IN"/>
    </w:rPr>
  </w:style>
  <w:style w:type="paragraph" w:customStyle="1" w:styleId="30">
    <w:name w:val="Основен текст (3)"/>
    <w:basedOn w:val="Normal"/>
    <w:rsid w:val="003A404E"/>
    <w:pPr>
      <w:shd w:val="clear" w:color="auto" w:fill="FFFFFF"/>
      <w:suppressAutoHyphens/>
      <w:autoSpaceDN w:val="0"/>
      <w:spacing w:before="480" w:after="600" w:line="456" w:lineRule="exact"/>
      <w:jc w:val="center"/>
      <w:textAlignment w:val="baseline"/>
    </w:pPr>
    <w:rPr>
      <w:b/>
      <w:bCs/>
      <w:kern w:val="3"/>
      <w:sz w:val="37"/>
      <w:szCs w:val="37"/>
      <w:lang w:eastAsia="zh-CN" w:bidi="hi-IN"/>
    </w:rPr>
  </w:style>
  <w:style w:type="paragraph" w:customStyle="1" w:styleId="TableContents">
    <w:name w:val="Table Contents"/>
    <w:basedOn w:val="Standard"/>
    <w:rsid w:val="003A404E"/>
    <w:pPr>
      <w:suppressLineNumbers/>
    </w:pPr>
  </w:style>
  <w:style w:type="paragraph" w:styleId="FootnoteText">
    <w:name w:val="footnote text"/>
    <w:basedOn w:val="Normal"/>
    <w:link w:val="FootnoteTextChar"/>
    <w:rsid w:val="003A404E"/>
    <w:pPr>
      <w:suppressLineNumbers/>
      <w:suppressAutoHyphens/>
      <w:autoSpaceDN w:val="0"/>
      <w:ind w:left="339" w:hanging="339"/>
      <w:textAlignment w:val="baseline"/>
    </w:pPr>
    <w:rPr>
      <w:rFonts w:ascii="Liberation Serif" w:eastAsia="NSimSun" w:hAnsi="Liberation Serif" w:cs="Lucida Sans"/>
      <w:kern w:val="3"/>
      <w:sz w:val="20"/>
      <w:szCs w:val="20"/>
      <w:lang w:eastAsia="zh-CN" w:bidi="hi-IN"/>
    </w:rPr>
  </w:style>
  <w:style w:type="character" w:customStyle="1" w:styleId="FootnoteTextChar">
    <w:name w:val="Footnote Text Char"/>
    <w:basedOn w:val="DefaultParagraphFont"/>
    <w:link w:val="FootnoteText"/>
    <w:rsid w:val="003A404E"/>
    <w:rPr>
      <w:rFonts w:ascii="Liberation Serif" w:eastAsia="NSimSun" w:hAnsi="Liberation Serif" w:cs="Lucida Sans"/>
      <w:kern w:val="3"/>
      <w:sz w:val="20"/>
      <w:szCs w:val="20"/>
      <w:lang w:eastAsia="zh-CN" w:bidi="hi-IN"/>
    </w:rPr>
  </w:style>
  <w:style w:type="character" w:styleId="FootnoteReference">
    <w:name w:val="footnote reference"/>
    <w:uiPriority w:val="99"/>
    <w:semiHidden/>
    <w:unhideWhenUsed/>
    <w:rsid w:val="003A404E"/>
    <w:rPr>
      <w:vertAlign w:val="superscript"/>
    </w:rPr>
  </w:style>
  <w:style w:type="character" w:customStyle="1" w:styleId="a">
    <w:name w:val="Основен текст_"/>
    <w:link w:val="3"/>
    <w:rsid w:val="003A404E"/>
    <w:rPr>
      <w:rFonts w:ascii="Times New Roman" w:eastAsia="Times New Roman" w:hAnsi="Times New Roman" w:cs="Times New Roman"/>
      <w:kern w:val="3"/>
      <w:sz w:val="36"/>
      <w:szCs w:val="36"/>
      <w:shd w:val="clear" w:color="auto" w:fill="FFFFFF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F8"/>
    <w:rPr>
      <w:rFonts w:ascii="Segoe UI" w:eastAsia="Times New Roman" w:hAnsi="Segoe UI" w:cs="Segoe UI"/>
      <w:sz w:val="18"/>
      <w:szCs w:val="18"/>
      <w:lang w:eastAsia="bg-BG"/>
    </w:rPr>
  </w:style>
  <w:style w:type="paragraph" w:styleId="Revision">
    <w:name w:val="Revision"/>
    <w:hidden/>
    <w:uiPriority w:val="99"/>
    <w:semiHidden/>
    <w:rsid w:val="0075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Kambitova</dc:creator>
  <cp:keywords/>
  <dc:description/>
  <cp:lastModifiedBy>НФЦ</cp:lastModifiedBy>
  <cp:revision>62</cp:revision>
  <dcterms:created xsi:type="dcterms:W3CDTF">2023-04-10T10:43:00Z</dcterms:created>
  <dcterms:modified xsi:type="dcterms:W3CDTF">2023-05-12T11:49:00Z</dcterms:modified>
</cp:coreProperties>
</file>