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E" w:rsidRPr="00767837" w:rsidRDefault="004C3ECE" w:rsidP="004C3ECE">
      <w:pPr>
        <w:pStyle w:val="PlainText"/>
        <w:shd w:val="clear" w:color="auto" w:fill="FFFFFF"/>
        <w:jc w:val="right"/>
        <w:rPr>
          <w:rFonts w:ascii="Arial" w:hAnsi="Arial" w:cs="Arial"/>
          <w:bCs/>
          <w:i/>
          <w:sz w:val="17"/>
          <w:szCs w:val="18"/>
        </w:rPr>
      </w:pPr>
      <w:r w:rsidRPr="00767837">
        <w:rPr>
          <w:rFonts w:ascii="Arial" w:hAnsi="Arial" w:cs="Arial"/>
          <w:bCs/>
          <w:i/>
          <w:sz w:val="17"/>
          <w:szCs w:val="18"/>
        </w:rPr>
        <w:t>Приложение № 6а към чл. 42, ал. 1, т. 8:</w:t>
      </w:r>
    </w:p>
    <w:p w:rsidR="00FF200A" w:rsidRPr="00767837" w:rsidRDefault="00FF200A" w:rsidP="004C3ECE">
      <w:pPr>
        <w:pStyle w:val="PlainText"/>
        <w:shd w:val="clear" w:color="auto" w:fill="FFFFFF"/>
        <w:rPr>
          <w:rFonts w:ascii="Arial" w:hAnsi="Arial" w:cs="Arial"/>
          <w:sz w:val="23"/>
          <w:szCs w:val="23"/>
        </w:rPr>
      </w:pPr>
    </w:p>
    <w:p w:rsidR="001241B4" w:rsidRPr="00767837" w:rsidRDefault="001241B4" w:rsidP="001241B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241B4" w:rsidRPr="00767837" w:rsidRDefault="001241B4" w:rsidP="001241B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67837">
        <w:rPr>
          <w:rFonts w:ascii="Arial" w:hAnsi="Arial" w:cs="Arial"/>
          <w:noProof/>
          <w:sz w:val="23"/>
          <w:szCs w:val="23"/>
          <w:lang w:eastAsia="bg-BG"/>
        </w:rPr>
        <w:drawing>
          <wp:inline distT="0" distB="0" distL="0" distR="0" wp14:anchorId="653D2374" wp14:editId="7585F91F">
            <wp:extent cx="2533780" cy="514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80" cy="5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B4" w:rsidRPr="00767837" w:rsidRDefault="001241B4" w:rsidP="001241B4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Style w:val="TableGrid"/>
        <w:tblW w:w="4045" w:type="dxa"/>
        <w:tblInd w:w="5637" w:type="dxa"/>
        <w:tblLook w:val="04A0" w:firstRow="1" w:lastRow="0" w:firstColumn="1" w:lastColumn="0" w:noHBand="0" w:noVBand="1"/>
      </w:tblPr>
      <w:tblGrid>
        <w:gridCol w:w="2287"/>
        <w:gridCol w:w="1758"/>
      </w:tblGrid>
      <w:tr w:rsidR="001241B4" w:rsidRPr="00767837" w:rsidTr="00287AB8">
        <w:tc>
          <w:tcPr>
            <w:tcW w:w="2287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Регистрационен №</w:t>
            </w:r>
          </w:p>
        </w:tc>
        <w:tc>
          <w:tcPr>
            <w:tcW w:w="1758" w:type="dxa"/>
          </w:tcPr>
          <w:p w:rsidR="001241B4" w:rsidRPr="00767837" w:rsidRDefault="001241B4" w:rsidP="00287AB8">
            <w:pPr>
              <w:spacing w:after="0" w:line="24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c>
          <w:tcPr>
            <w:tcW w:w="2287" w:type="dxa"/>
          </w:tcPr>
          <w:p w:rsidR="001241B4" w:rsidRPr="00767837" w:rsidRDefault="001241B4" w:rsidP="008D7528">
            <w:pPr>
              <w:spacing w:after="0" w:line="240" w:lineRule="auto"/>
              <w:ind w:right="582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дата</w:t>
            </w:r>
          </w:p>
        </w:tc>
        <w:tc>
          <w:tcPr>
            <w:tcW w:w="1758" w:type="dxa"/>
          </w:tcPr>
          <w:p w:rsidR="001241B4" w:rsidRPr="00767837" w:rsidRDefault="001241B4" w:rsidP="008D7528">
            <w:pPr>
              <w:spacing w:after="0" w:line="240" w:lineRule="auto"/>
              <w:ind w:right="582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241B4" w:rsidRPr="00767837" w:rsidRDefault="001241B4" w:rsidP="008D7528">
      <w:pPr>
        <w:spacing w:after="0" w:line="240" w:lineRule="auto"/>
        <w:ind w:right="582"/>
        <w:jc w:val="right"/>
        <w:rPr>
          <w:rFonts w:ascii="Arial" w:hAnsi="Arial" w:cs="Arial"/>
          <w:i/>
          <w:sz w:val="17"/>
          <w:szCs w:val="18"/>
        </w:rPr>
      </w:pPr>
      <w:r w:rsidRPr="00767837">
        <w:rPr>
          <w:rFonts w:ascii="Arial" w:hAnsi="Arial" w:cs="Arial"/>
          <w:i/>
          <w:sz w:val="17"/>
          <w:szCs w:val="18"/>
        </w:rPr>
        <w:t xml:space="preserve"> (попълва се от ИА НФЦ)</w:t>
      </w:r>
    </w:p>
    <w:p w:rsidR="001241B4" w:rsidRPr="00767837" w:rsidRDefault="001241B4" w:rsidP="008D7528">
      <w:pPr>
        <w:spacing w:after="0" w:line="240" w:lineRule="auto"/>
        <w:ind w:right="582"/>
        <w:jc w:val="right"/>
        <w:rPr>
          <w:rFonts w:ascii="Arial" w:hAnsi="Arial" w:cs="Arial"/>
          <w:sz w:val="23"/>
          <w:szCs w:val="23"/>
        </w:rPr>
      </w:pPr>
    </w:p>
    <w:p w:rsidR="001241B4" w:rsidRPr="00767837" w:rsidRDefault="001241B4" w:rsidP="008D7528">
      <w:pPr>
        <w:spacing w:after="0" w:line="240" w:lineRule="auto"/>
        <w:ind w:right="582"/>
        <w:jc w:val="right"/>
        <w:rPr>
          <w:rFonts w:ascii="Arial" w:hAnsi="Arial" w:cs="Arial"/>
          <w:b/>
          <w:sz w:val="23"/>
          <w:szCs w:val="24"/>
        </w:rPr>
      </w:pPr>
      <w:r w:rsidRPr="00767837">
        <w:rPr>
          <w:rFonts w:ascii="Arial" w:hAnsi="Arial" w:cs="Arial"/>
          <w:b/>
          <w:sz w:val="23"/>
          <w:szCs w:val="24"/>
        </w:rPr>
        <w:t>ДО</w:t>
      </w:r>
    </w:p>
    <w:p w:rsidR="001241B4" w:rsidRPr="00767837" w:rsidRDefault="001241B4" w:rsidP="008D7528">
      <w:pPr>
        <w:spacing w:after="0" w:line="240" w:lineRule="auto"/>
        <w:ind w:right="582"/>
        <w:jc w:val="right"/>
        <w:rPr>
          <w:rFonts w:ascii="Arial" w:hAnsi="Arial" w:cs="Arial"/>
          <w:b/>
          <w:sz w:val="23"/>
          <w:szCs w:val="24"/>
        </w:rPr>
      </w:pPr>
      <w:r w:rsidRPr="00767837">
        <w:rPr>
          <w:rFonts w:ascii="Arial" w:hAnsi="Arial" w:cs="Arial"/>
          <w:b/>
          <w:sz w:val="23"/>
          <w:szCs w:val="24"/>
        </w:rPr>
        <w:t xml:space="preserve">ИЗПЪЛНИТЕЛНИЯ ДИРЕКТОР НА         </w:t>
      </w:r>
    </w:p>
    <w:p w:rsidR="001241B4" w:rsidRPr="00767837" w:rsidRDefault="001241B4" w:rsidP="008D7528">
      <w:pPr>
        <w:spacing w:after="0" w:line="240" w:lineRule="auto"/>
        <w:ind w:right="582"/>
        <w:jc w:val="right"/>
        <w:rPr>
          <w:rFonts w:ascii="Arial" w:hAnsi="Arial" w:cs="Arial"/>
          <w:b/>
          <w:sz w:val="23"/>
          <w:szCs w:val="24"/>
        </w:rPr>
      </w:pPr>
      <w:r w:rsidRPr="00767837">
        <w:rPr>
          <w:rFonts w:ascii="Arial" w:hAnsi="Arial" w:cs="Arial"/>
          <w:b/>
          <w:sz w:val="23"/>
          <w:szCs w:val="24"/>
        </w:rPr>
        <w:t xml:space="preserve">ИЗПЪЛНИТЕЛНА АГЕНЦИЯ     </w:t>
      </w:r>
    </w:p>
    <w:p w:rsidR="001241B4" w:rsidRPr="00767837" w:rsidRDefault="001241B4" w:rsidP="008D7528">
      <w:pPr>
        <w:spacing w:after="0" w:line="240" w:lineRule="auto"/>
        <w:ind w:right="582"/>
        <w:jc w:val="right"/>
        <w:rPr>
          <w:rFonts w:ascii="Arial" w:hAnsi="Arial" w:cs="Arial"/>
          <w:sz w:val="23"/>
          <w:szCs w:val="24"/>
        </w:rPr>
      </w:pPr>
      <w:r w:rsidRPr="00767837">
        <w:rPr>
          <w:rFonts w:ascii="Arial" w:hAnsi="Arial" w:cs="Arial"/>
          <w:b/>
          <w:sz w:val="23"/>
          <w:szCs w:val="24"/>
        </w:rPr>
        <w:t>НАЦИОНАЛЕН ФИЛМОВ ЦЕНТЪР"</w:t>
      </w:r>
    </w:p>
    <w:p w:rsidR="001241B4" w:rsidRPr="00767837" w:rsidRDefault="001241B4" w:rsidP="008D7528">
      <w:pPr>
        <w:spacing w:after="0" w:line="240" w:lineRule="auto"/>
        <w:ind w:right="582"/>
        <w:jc w:val="right"/>
        <w:rPr>
          <w:rFonts w:ascii="Arial" w:hAnsi="Arial" w:cs="Arial"/>
          <w:i/>
          <w:sz w:val="17"/>
          <w:szCs w:val="18"/>
        </w:rPr>
      </w:pPr>
      <w:r w:rsidRPr="00767837">
        <w:rPr>
          <w:rFonts w:ascii="Arial" w:hAnsi="Arial" w:cs="Arial"/>
          <w:i/>
          <w:sz w:val="17"/>
          <w:szCs w:val="18"/>
        </w:rPr>
        <w:t xml:space="preserve">(Национални художествени комисии за </w:t>
      </w:r>
    </w:p>
    <w:p w:rsidR="001241B4" w:rsidRPr="00767837" w:rsidRDefault="001241B4" w:rsidP="008D7528">
      <w:pPr>
        <w:spacing w:after="0" w:line="240" w:lineRule="auto"/>
        <w:ind w:right="582"/>
        <w:jc w:val="right"/>
        <w:rPr>
          <w:rFonts w:ascii="Arial" w:hAnsi="Arial" w:cs="Arial"/>
          <w:i/>
          <w:sz w:val="17"/>
          <w:szCs w:val="18"/>
        </w:rPr>
      </w:pPr>
      <w:r w:rsidRPr="00767837">
        <w:rPr>
          <w:rFonts w:ascii="Arial" w:hAnsi="Arial" w:cs="Arial"/>
          <w:i/>
          <w:sz w:val="17"/>
          <w:szCs w:val="18"/>
        </w:rPr>
        <w:t>игрално, документално анимационно кино</w:t>
      </w:r>
    </w:p>
    <w:p w:rsidR="001241B4" w:rsidRPr="00767837" w:rsidRDefault="001241B4" w:rsidP="008D7528">
      <w:pPr>
        <w:spacing w:after="0" w:line="240" w:lineRule="auto"/>
        <w:ind w:right="582"/>
        <w:jc w:val="right"/>
        <w:rPr>
          <w:rFonts w:ascii="Arial" w:hAnsi="Arial" w:cs="Arial"/>
          <w:i/>
          <w:sz w:val="17"/>
          <w:szCs w:val="18"/>
        </w:rPr>
      </w:pPr>
      <w:r w:rsidRPr="00767837">
        <w:rPr>
          <w:rFonts w:ascii="Arial" w:hAnsi="Arial" w:cs="Arial"/>
          <w:i/>
          <w:sz w:val="17"/>
          <w:szCs w:val="18"/>
        </w:rPr>
        <w:t xml:space="preserve"> и първи състав на финансовата комисия)</w:t>
      </w:r>
    </w:p>
    <w:p w:rsidR="001241B4" w:rsidRPr="00767837" w:rsidRDefault="001241B4" w:rsidP="001241B4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:rsidR="001241B4" w:rsidRPr="00767837" w:rsidRDefault="001241B4" w:rsidP="001241B4">
      <w:pPr>
        <w:spacing w:after="0" w:line="240" w:lineRule="auto"/>
        <w:jc w:val="center"/>
        <w:rPr>
          <w:rFonts w:ascii="Arial" w:hAnsi="Arial" w:cs="Arial"/>
          <w:b/>
          <w:sz w:val="31"/>
          <w:szCs w:val="32"/>
        </w:rPr>
      </w:pPr>
      <w:r w:rsidRPr="00767837">
        <w:rPr>
          <w:rFonts w:ascii="Arial" w:hAnsi="Arial" w:cs="Arial"/>
          <w:b/>
          <w:sz w:val="31"/>
          <w:szCs w:val="32"/>
        </w:rPr>
        <w:t>ЗАЯВЛЕНИЕ</w:t>
      </w:r>
    </w:p>
    <w:p w:rsidR="001241B4" w:rsidRDefault="00AC340C" w:rsidP="00AC340C">
      <w:pPr>
        <w:spacing w:after="0" w:line="240" w:lineRule="auto"/>
        <w:jc w:val="center"/>
        <w:rPr>
          <w:rFonts w:ascii="Arial" w:hAnsi="Arial" w:cs="Arial"/>
          <w:sz w:val="31"/>
          <w:szCs w:val="32"/>
        </w:rPr>
      </w:pPr>
      <w:r w:rsidRPr="00AC340C">
        <w:rPr>
          <w:rFonts w:ascii="Arial" w:hAnsi="Arial" w:cs="Arial"/>
          <w:sz w:val="31"/>
          <w:szCs w:val="32"/>
        </w:rPr>
        <w:t>за разглеждане на проект за фестивал/културна проява</w:t>
      </w:r>
    </w:p>
    <w:p w:rsidR="00AC340C" w:rsidRPr="00767837" w:rsidRDefault="00AC340C" w:rsidP="001241B4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70"/>
      </w:tblGrid>
      <w:tr w:rsidR="001241B4" w:rsidRPr="00767837" w:rsidTr="00287AB8">
        <w:tc>
          <w:tcPr>
            <w:tcW w:w="3652" w:type="dxa"/>
          </w:tcPr>
          <w:p w:rsidR="001241B4" w:rsidRPr="00767837" w:rsidRDefault="001241B4" w:rsidP="001241B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Наименование на кандидастващата организация</w:t>
            </w:r>
          </w:p>
        </w:tc>
        <w:tc>
          <w:tcPr>
            <w:tcW w:w="5970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rPr>
          <w:trHeight w:val="416"/>
        </w:trPr>
        <w:tc>
          <w:tcPr>
            <w:tcW w:w="3652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ЕИК / БУЛСТАТ</w:t>
            </w:r>
          </w:p>
        </w:tc>
        <w:tc>
          <w:tcPr>
            <w:tcW w:w="5970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rPr>
          <w:trHeight w:val="416"/>
        </w:trPr>
        <w:tc>
          <w:tcPr>
            <w:tcW w:w="3652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Седалище</w:t>
            </w:r>
            <w:r w:rsidRPr="00767837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5970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c>
          <w:tcPr>
            <w:tcW w:w="3652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Представлявано от</w:t>
            </w:r>
          </w:p>
        </w:tc>
        <w:tc>
          <w:tcPr>
            <w:tcW w:w="5970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c>
          <w:tcPr>
            <w:tcW w:w="3652" w:type="dxa"/>
          </w:tcPr>
          <w:p w:rsidR="001241B4" w:rsidRPr="00767837" w:rsidRDefault="001241B4" w:rsidP="001241B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4"/>
              </w:rPr>
              <w:t xml:space="preserve">Длъжност в организацията </w:t>
            </w:r>
          </w:p>
        </w:tc>
        <w:tc>
          <w:tcPr>
            <w:tcW w:w="5970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c>
          <w:tcPr>
            <w:tcW w:w="3652" w:type="dxa"/>
          </w:tcPr>
          <w:p w:rsidR="001241B4" w:rsidRPr="00767837" w:rsidRDefault="001241B4" w:rsidP="00287AB8">
            <w:pPr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Адрес на управление</w:t>
            </w:r>
          </w:p>
        </w:tc>
        <w:tc>
          <w:tcPr>
            <w:tcW w:w="5970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c>
          <w:tcPr>
            <w:tcW w:w="3652" w:type="dxa"/>
          </w:tcPr>
          <w:p w:rsidR="001241B4" w:rsidRPr="00767837" w:rsidRDefault="001241B4" w:rsidP="00287AB8">
            <w:pPr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Мобилен телефон</w:t>
            </w:r>
            <w:r w:rsidRPr="00767837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5970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c>
          <w:tcPr>
            <w:tcW w:w="3652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5970" w:type="dxa"/>
          </w:tcPr>
          <w:p w:rsidR="001241B4" w:rsidRPr="00767837" w:rsidRDefault="001241B4" w:rsidP="00287AB8">
            <w:pPr>
              <w:pStyle w:val="ListParagraph"/>
              <w:spacing w:after="0" w:line="240" w:lineRule="auto"/>
              <w:rPr>
                <w:rFonts w:ascii="Arial" w:hAnsi="Arial" w:cs="Arial"/>
                <w:sz w:val="23"/>
                <w:szCs w:val="24"/>
              </w:rPr>
            </w:pPr>
            <w:r w:rsidRPr="00767837">
              <w:rPr>
                <w:rFonts w:ascii="Arial" w:hAnsi="Arial" w:cs="Arial"/>
                <w:sz w:val="23"/>
                <w:szCs w:val="24"/>
              </w:rPr>
              <w:t xml:space="preserve"> </w:t>
            </w:r>
          </w:p>
        </w:tc>
      </w:tr>
      <w:tr w:rsidR="001241B4" w:rsidRPr="00767837" w:rsidTr="00287AB8">
        <w:tc>
          <w:tcPr>
            <w:tcW w:w="3652" w:type="dxa"/>
          </w:tcPr>
          <w:p w:rsidR="001241B4" w:rsidRPr="00767837" w:rsidRDefault="001241B4" w:rsidP="001241B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Име на банката</w:t>
            </w:r>
          </w:p>
        </w:tc>
        <w:tc>
          <w:tcPr>
            <w:tcW w:w="5970" w:type="dxa"/>
          </w:tcPr>
          <w:p w:rsidR="001241B4" w:rsidRPr="00767837" w:rsidRDefault="001241B4" w:rsidP="001241B4">
            <w:pPr>
              <w:pStyle w:val="ListParagraph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c>
          <w:tcPr>
            <w:tcW w:w="3652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Код на банката (</w:t>
            </w:r>
            <w:r w:rsidRPr="00767837">
              <w:rPr>
                <w:rFonts w:ascii="Arial" w:hAnsi="Arial" w:cs="Arial"/>
                <w:sz w:val="23"/>
                <w:szCs w:val="23"/>
                <w:lang w:val="en-US"/>
              </w:rPr>
              <w:t>SWIFT)</w:t>
            </w:r>
          </w:p>
        </w:tc>
        <w:tc>
          <w:tcPr>
            <w:tcW w:w="5970" w:type="dxa"/>
          </w:tcPr>
          <w:p w:rsidR="001241B4" w:rsidRPr="00767837" w:rsidRDefault="001241B4" w:rsidP="001241B4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c>
          <w:tcPr>
            <w:tcW w:w="3652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Номер на банкова сметка</w:t>
            </w:r>
            <w:r w:rsidRPr="00767837">
              <w:rPr>
                <w:rFonts w:ascii="Arial" w:hAnsi="Arial" w:cs="Arial"/>
                <w:sz w:val="23"/>
                <w:szCs w:val="23"/>
                <w:lang w:val="en-US"/>
              </w:rPr>
              <w:t xml:space="preserve"> (IBAN)</w:t>
            </w:r>
          </w:p>
        </w:tc>
        <w:tc>
          <w:tcPr>
            <w:tcW w:w="5970" w:type="dxa"/>
          </w:tcPr>
          <w:p w:rsidR="001241B4" w:rsidRPr="00767837" w:rsidRDefault="001241B4" w:rsidP="001241B4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4"/>
              </w:rPr>
            </w:pPr>
          </w:p>
        </w:tc>
      </w:tr>
      <w:tr w:rsidR="001241B4" w:rsidRPr="00767837" w:rsidTr="00287AB8">
        <w:tc>
          <w:tcPr>
            <w:tcW w:w="3652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 xml:space="preserve">Категория на предприятието съгласно Приложение № 1 от Регламент (ЕС) № 651/2014: </w:t>
            </w:r>
            <w:r w:rsidRPr="00767837">
              <w:rPr>
                <w:rFonts w:ascii="Arial" w:hAnsi="Arial" w:cs="Arial"/>
                <w:i/>
                <w:sz w:val="17"/>
                <w:szCs w:val="18"/>
              </w:rPr>
              <w:t>(подчертайте съответната категория)</w:t>
            </w:r>
          </w:p>
        </w:tc>
        <w:tc>
          <w:tcPr>
            <w:tcW w:w="5970" w:type="dxa"/>
          </w:tcPr>
          <w:p w:rsidR="001241B4" w:rsidRPr="00767837" w:rsidRDefault="001241B4" w:rsidP="001241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3"/>
                <w:szCs w:val="24"/>
              </w:rPr>
            </w:pPr>
            <w:r w:rsidRPr="00767837">
              <w:rPr>
                <w:rFonts w:ascii="Arial" w:hAnsi="Arial" w:cs="Arial"/>
                <w:sz w:val="23"/>
                <w:szCs w:val="24"/>
              </w:rPr>
              <w:t xml:space="preserve">малко </w:t>
            </w:r>
          </w:p>
          <w:p w:rsidR="001241B4" w:rsidRPr="00767837" w:rsidRDefault="001241B4" w:rsidP="001241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3"/>
                <w:szCs w:val="24"/>
              </w:rPr>
            </w:pPr>
            <w:r w:rsidRPr="00767837">
              <w:rPr>
                <w:rFonts w:ascii="Arial" w:hAnsi="Arial" w:cs="Arial"/>
                <w:sz w:val="23"/>
                <w:szCs w:val="24"/>
              </w:rPr>
              <w:t xml:space="preserve">средно </w:t>
            </w:r>
          </w:p>
          <w:p w:rsidR="001241B4" w:rsidRPr="00767837" w:rsidRDefault="001241B4" w:rsidP="001241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3"/>
                <w:szCs w:val="24"/>
              </w:rPr>
            </w:pPr>
            <w:r w:rsidRPr="00767837">
              <w:rPr>
                <w:rFonts w:ascii="Arial" w:hAnsi="Arial" w:cs="Arial"/>
                <w:sz w:val="23"/>
                <w:szCs w:val="24"/>
              </w:rPr>
              <w:t>голямо</w:t>
            </w:r>
          </w:p>
        </w:tc>
      </w:tr>
    </w:tbl>
    <w:p w:rsidR="001241B4" w:rsidRPr="00767837" w:rsidRDefault="001241B4" w:rsidP="001241B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241B4" w:rsidRPr="00767837" w:rsidRDefault="001241B4" w:rsidP="001241B4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85"/>
        <w:gridCol w:w="2985"/>
      </w:tblGrid>
      <w:tr w:rsidR="001241B4" w:rsidRPr="00767837" w:rsidTr="00287AB8">
        <w:tc>
          <w:tcPr>
            <w:tcW w:w="3652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Име на проекта за фестивал/културна проява</w:t>
            </w:r>
          </w:p>
        </w:tc>
        <w:tc>
          <w:tcPr>
            <w:tcW w:w="5970" w:type="dxa"/>
            <w:gridSpan w:val="2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c>
          <w:tcPr>
            <w:tcW w:w="3652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Кратко описание на фестивала/културната проява</w:t>
            </w:r>
          </w:p>
        </w:tc>
        <w:tc>
          <w:tcPr>
            <w:tcW w:w="5970" w:type="dxa"/>
            <w:gridSpan w:val="2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713034">
        <w:trPr>
          <w:trHeight w:val="278"/>
        </w:trPr>
        <w:tc>
          <w:tcPr>
            <w:tcW w:w="3652" w:type="dxa"/>
            <w:vMerge w:val="restart"/>
          </w:tcPr>
          <w:p w:rsidR="001241B4" w:rsidRPr="00767837" w:rsidRDefault="001241B4" w:rsidP="001241B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 xml:space="preserve">Период на изпълнение на проекта и </w:t>
            </w:r>
          </w:p>
        </w:tc>
        <w:tc>
          <w:tcPr>
            <w:tcW w:w="2985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От дата</w:t>
            </w:r>
          </w:p>
        </w:tc>
        <w:tc>
          <w:tcPr>
            <w:tcW w:w="2985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До дата</w:t>
            </w:r>
          </w:p>
        </w:tc>
      </w:tr>
      <w:tr w:rsidR="001241B4" w:rsidRPr="00767837" w:rsidTr="00713034">
        <w:trPr>
          <w:trHeight w:val="277"/>
        </w:trPr>
        <w:tc>
          <w:tcPr>
            <w:tcW w:w="3652" w:type="dxa"/>
            <w:vMerge/>
          </w:tcPr>
          <w:p w:rsidR="001241B4" w:rsidRPr="00767837" w:rsidRDefault="001241B4" w:rsidP="001241B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85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85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c>
          <w:tcPr>
            <w:tcW w:w="3652" w:type="dxa"/>
          </w:tcPr>
          <w:p w:rsidR="001241B4" w:rsidRPr="00767837" w:rsidRDefault="001241B4" w:rsidP="00DF47D5">
            <w:pPr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Местонахождение на проекта</w:t>
            </w:r>
          </w:p>
        </w:tc>
        <w:tc>
          <w:tcPr>
            <w:tcW w:w="5970" w:type="dxa"/>
            <w:gridSpan w:val="2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c>
          <w:tcPr>
            <w:tcW w:w="3652" w:type="dxa"/>
          </w:tcPr>
          <w:p w:rsidR="001241B4" w:rsidRPr="00767837" w:rsidRDefault="001241B4" w:rsidP="00287AB8">
            <w:pPr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 xml:space="preserve">Дейности по проекта, за които </w:t>
            </w:r>
            <w:r w:rsidRPr="00767837">
              <w:rPr>
                <w:rFonts w:ascii="Arial" w:hAnsi="Arial" w:cs="Arial"/>
                <w:sz w:val="23"/>
                <w:szCs w:val="23"/>
              </w:rPr>
              <w:lastRenderedPageBreak/>
              <w:t>се кандидаства</w:t>
            </w:r>
          </w:p>
        </w:tc>
        <w:tc>
          <w:tcPr>
            <w:tcW w:w="5970" w:type="dxa"/>
            <w:gridSpan w:val="2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c>
          <w:tcPr>
            <w:tcW w:w="3652" w:type="dxa"/>
          </w:tcPr>
          <w:p w:rsidR="001241B4" w:rsidRPr="00767837" w:rsidRDefault="001241B4" w:rsidP="00287AB8">
            <w:pPr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lastRenderedPageBreak/>
              <w:t>За получаване на кореспонденция от ИА НФЦ във връзка с настоящото заявление, посочвам електронен адрес:</w:t>
            </w:r>
          </w:p>
        </w:tc>
        <w:tc>
          <w:tcPr>
            <w:tcW w:w="5970" w:type="dxa"/>
            <w:gridSpan w:val="2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241B4" w:rsidRPr="00767837" w:rsidRDefault="001241B4" w:rsidP="001241B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241B4" w:rsidRPr="00767837" w:rsidRDefault="001241B4" w:rsidP="001241B4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70"/>
      </w:tblGrid>
      <w:tr w:rsidR="001241B4" w:rsidRPr="00767837" w:rsidTr="00287AB8">
        <w:tc>
          <w:tcPr>
            <w:tcW w:w="3652" w:type="dxa"/>
          </w:tcPr>
          <w:p w:rsidR="001241B4" w:rsidRPr="00767837" w:rsidRDefault="001241B4" w:rsidP="00287AB8">
            <w:pPr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Общ бюджет на проекта</w:t>
            </w:r>
          </w:p>
        </w:tc>
        <w:tc>
          <w:tcPr>
            <w:tcW w:w="5970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c>
          <w:tcPr>
            <w:tcW w:w="3652" w:type="dxa"/>
          </w:tcPr>
          <w:p w:rsidR="009C55EA" w:rsidRPr="00767837" w:rsidRDefault="009C55EA" w:rsidP="009C55EA">
            <w:pPr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 xml:space="preserve">Искана държавна помощ от ИА НФЦ </w:t>
            </w:r>
          </w:p>
          <w:p w:rsidR="001241B4" w:rsidRPr="00767837" w:rsidRDefault="009C55EA" w:rsidP="009C55EA">
            <w:pPr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i/>
                <w:sz w:val="17"/>
                <w:szCs w:val="17"/>
              </w:rPr>
              <w:t>(цифром и словом)</w:t>
            </w:r>
          </w:p>
        </w:tc>
        <w:tc>
          <w:tcPr>
            <w:tcW w:w="5970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41B4" w:rsidRPr="00767837" w:rsidTr="00287AB8">
        <w:tc>
          <w:tcPr>
            <w:tcW w:w="3652" w:type="dxa"/>
          </w:tcPr>
          <w:p w:rsidR="001241B4" w:rsidRPr="00767837" w:rsidRDefault="009C55EA" w:rsidP="001241B4">
            <w:pPr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Участие със собствени средства</w:t>
            </w:r>
          </w:p>
        </w:tc>
        <w:tc>
          <w:tcPr>
            <w:tcW w:w="5970" w:type="dxa"/>
          </w:tcPr>
          <w:p w:rsidR="001241B4" w:rsidRPr="00767837" w:rsidRDefault="001241B4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55EA" w:rsidRPr="00767837" w:rsidTr="00287AB8">
        <w:tc>
          <w:tcPr>
            <w:tcW w:w="3652" w:type="dxa"/>
          </w:tcPr>
          <w:p w:rsidR="009C55EA" w:rsidRPr="00767837" w:rsidRDefault="009C55EA" w:rsidP="001241B4">
            <w:pPr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Осигурени средства от други източници</w:t>
            </w:r>
          </w:p>
        </w:tc>
        <w:tc>
          <w:tcPr>
            <w:tcW w:w="5970" w:type="dxa"/>
          </w:tcPr>
          <w:p w:rsidR="009C55EA" w:rsidRPr="00767837" w:rsidRDefault="009C55EA" w:rsidP="00287AB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241B4" w:rsidRPr="00767837" w:rsidRDefault="001241B4" w:rsidP="001241B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F200A" w:rsidRPr="00767837" w:rsidRDefault="00FF200A" w:rsidP="00AA5DE9">
      <w:pPr>
        <w:pStyle w:val="PlainText"/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9C55EA" w:rsidRPr="00767837" w:rsidRDefault="009C55EA" w:rsidP="003C2F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767837">
        <w:rPr>
          <w:rFonts w:ascii="Arial" w:hAnsi="Arial" w:cs="Arial"/>
          <w:b/>
          <w:bCs/>
          <w:sz w:val="23"/>
          <w:szCs w:val="23"/>
          <w:u w:val="single"/>
        </w:rPr>
        <w:t>ПРИЛАГАНИ ДОКУМЕНТИ ПРИ КАНДИДАТСТВАНЕ С ПРОЕКТ ЗА ФЕСТИВАЛ</w:t>
      </w:r>
      <w:r w:rsidR="008D7528" w:rsidRPr="00767837">
        <w:rPr>
          <w:rFonts w:ascii="Arial" w:hAnsi="Arial" w:cs="Arial"/>
          <w:b/>
          <w:bCs/>
          <w:sz w:val="23"/>
          <w:szCs w:val="23"/>
          <w:u w:val="single"/>
        </w:rPr>
        <w:t>:</w:t>
      </w:r>
    </w:p>
    <w:p w:rsidR="009C55EA" w:rsidRPr="00767837" w:rsidRDefault="009C55EA" w:rsidP="003C2F9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BD6800" w:rsidRPr="00767837" w:rsidRDefault="00AC1B62" w:rsidP="00DF47D5">
      <w:pPr>
        <w:shd w:val="clear" w:color="auto" w:fill="FFFFFF"/>
        <w:spacing w:after="0" w:line="240" w:lineRule="auto"/>
        <w:ind w:right="724"/>
        <w:jc w:val="both"/>
        <w:rPr>
          <w:rFonts w:ascii="Arial" w:hAnsi="Arial" w:cs="Arial"/>
          <w:bCs/>
          <w:i/>
          <w:sz w:val="23"/>
          <w:szCs w:val="23"/>
        </w:rPr>
      </w:pPr>
      <w:r w:rsidRPr="00767837">
        <w:rPr>
          <w:rFonts w:ascii="Arial" w:hAnsi="Arial" w:cs="Arial"/>
          <w:bCs/>
          <w:i/>
          <w:sz w:val="23"/>
          <w:szCs w:val="23"/>
        </w:rPr>
        <w:t>В</w:t>
      </w:r>
      <w:r w:rsidR="00D91335" w:rsidRPr="00767837">
        <w:rPr>
          <w:rFonts w:ascii="Arial" w:hAnsi="Arial" w:cs="Arial"/>
          <w:bCs/>
          <w:i/>
          <w:sz w:val="23"/>
          <w:szCs w:val="23"/>
        </w:rPr>
        <w:t xml:space="preserve"> </w:t>
      </w:r>
      <w:r w:rsidR="003C2F92" w:rsidRPr="00767837">
        <w:rPr>
          <w:rFonts w:ascii="Arial" w:hAnsi="Arial" w:cs="Arial"/>
          <w:bCs/>
          <w:i/>
          <w:sz w:val="23"/>
          <w:szCs w:val="23"/>
        </w:rPr>
        <w:t>5</w:t>
      </w:r>
      <w:r w:rsidR="00D91335" w:rsidRPr="00767837">
        <w:rPr>
          <w:rFonts w:ascii="Arial" w:hAnsi="Arial" w:cs="Arial"/>
          <w:bCs/>
          <w:i/>
          <w:sz w:val="23"/>
          <w:szCs w:val="23"/>
        </w:rPr>
        <w:t xml:space="preserve"> екземпляра</w:t>
      </w:r>
      <w:r w:rsidR="00240B3B" w:rsidRPr="00767837">
        <w:rPr>
          <w:rFonts w:ascii="Arial" w:hAnsi="Arial" w:cs="Arial"/>
          <w:bCs/>
          <w:i/>
          <w:sz w:val="23"/>
          <w:szCs w:val="23"/>
        </w:rPr>
        <w:t xml:space="preserve"> </w:t>
      </w:r>
      <w:r w:rsidR="007E3436" w:rsidRPr="00767837">
        <w:rPr>
          <w:rFonts w:ascii="Arial" w:hAnsi="Arial" w:cs="Arial"/>
          <w:bCs/>
          <w:i/>
          <w:sz w:val="23"/>
          <w:szCs w:val="23"/>
        </w:rPr>
        <w:t xml:space="preserve">на електронен носител </w:t>
      </w:r>
      <w:r w:rsidR="003C2F92" w:rsidRPr="00767837">
        <w:rPr>
          <w:rFonts w:ascii="Arial" w:hAnsi="Arial" w:cs="Arial"/>
          <w:bCs/>
          <w:i/>
          <w:sz w:val="23"/>
          <w:szCs w:val="23"/>
        </w:rPr>
        <w:t xml:space="preserve">(файл- изпратен по електронен път, диск или др.) </w:t>
      </w:r>
      <w:r w:rsidR="007E3436" w:rsidRPr="00767837">
        <w:rPr>
          <w:rFonts w:ascii="Arial" w:hAnsi="Arial" w:cs="Arial"/>
          <w:bCs/>
          <w:i/>
          <w:sz w:val="23"/>
          <w:szCs w:val="23"/>
        </w:rPr>
        <w:t xml:space="preserve">и 1 </w:t>
      </w:r>
      <w:r w:rsidR="00DE5815" w:rsidRPr="00767837">
        <w:rPr>
          <w:rFonts w:ascii="Arial" w:hAnsi="Arial" w:cs="Arial"/>
          <w:bCs/>
          <w:i/>
          <w:sz w:val="23"/>
          <w:szCs w:val="23"/>
        </w:rPr>
        <w:t>екземпляр</w:t>
      </w:r>
      <w:r w:rsidR="007E3436" w:rsidRPr="00767837">
        <w:rPr>
          <w:rFonts w:ascii="Arial" w:hAnsi="Arial" w:cs="Arial"/>
          <w:bCs/>
          <w:i/>
          <w:sz w:val="23"/>
          <w:szCs w:val="23"/>
        </w:rPr>
        <w:t xml:space="preserve"> на хартия</w:t>
      </w:r>
      <w:r w:rsidR="00240B3B" w:rsidRPr="00767837">
        <w:rPr>
          <w:rFonts w:ascii="Arial" w:hAnsi="Arial" w:cs="Arial"/>
          <w:bCs/>
          <w:i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709"/>
      </w:tblGrid>
      <w:tr w:rsidR="009C55EA" w:rsidRPr="00767837" w:rsidTr="00767837">
        <w:tc>
          <w:tcPr>
            <w:tcW w:w="8897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1. Информация за досегашната дейност на кандидатстващата организация, вкл. опит на организацията и квалификация на екипа за управление до 1800 знака.</w:t>
            </w:r>
          </w:p>
        </w:tc>
        <w:tc>
          <w:tcPr>
            <w:tcW w:w="709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2. Автобиография на ръководителя на проекта и на ключовите участници в екипа за реализация;</w:t>
            </w:r>
          </w:p>
        </w:tc>
        <w:tc>
          <w:tcPr>
            <w:tcW w:w="709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3. Описание на фестивала и проекта, включващо: брой поредни успешно реализирани издания, конкурсна програма, премиерни филми и дебютни фили, паралелни събития и иинициативи, развитие на публики, обхват и специализирана общност, професионални форуми и образователни форуми, международни гости, европейско измерение, партньорства, международно признание, публичност, цели, резултати и стратегия за развитие и устойчивост; копирам точки от картата:</w:t>
            </w:r>
            <w:r w:rsidR="003A3BFB" w:rsidRPr="00767837">
              <w:rPr>
                <w:rFonts w:ascii="Arial" w:hAnsi="Arial" w:cs="Arial"/>
                <w:sz w:val="23"/>
                <w:szCs w:val="23"/>
              </w:rPr>
              <w:t xml:space="preserve"> Художествена стойност на фестивала; европейско и национално измерение; жанрово и форматно многообразие, Оригиналност на съдържанието, представяне на новите тенденции в развитието на аудиовизуалната индустрия, премиерни филми за странатапоследователни успешно реализирани издания, конкурсен характер и международно жури; ангажирано професионално присъствие на български и чуждестранни творци, допълващи професионалното образование модули, насочени към филмова грамотност, представяне на творби на нови артисти (дебюти) млади автори;  европейски и международни партньорства и партньорски мрежи, Обосновка на публиката и таргета; Привличане на социално изключени групи; съдържанието на  фестивала е адаптирано за чуждоезикови публики; Дейности и механизми за достигане до  целевите групи и релевантност на каналите за комуникация за достигане на същите; Медийни партньорства и релевантност на партньорствата спрямо заложените целеви групи; национално и международно значение на фестивала и устойчивост, опит и квалификация на екипа и </w:t>
            </w:r>
            <w:r w:rsidR="003A3BFB" w:rsidRPr="00767837">
              <w:rPr>
                <w:rFonts w:ascii="Arial" w:hAnsi="Arial" w:cs="Arial"/>
                <w:sz w:val="23"/>
                <w:szCs w:val="23"/>
              </w:rPr>
              <w:lastRenderedPageBreak/>
              <w:t>реалистичен бюджет.</w:t>
            </w:r>
          </w:p>
        </w:tc>
        <w:tc>
          <w:tcPr>
            <w:tcW w:w="709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lastRenderedPageBreak/>
              <w:t xml:space="preserve">4.Програма или предварителна програма, както и допълнителна информация за предвидените прояви в събитието; Материали, даващи представа за съдържание, творческата концепция, участници (сценарии, скици, творчески биографии, аудио материали, описания и др.); </w:t>
            </w:r>
          </w:p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 xml:space="preserve">- селектирани филми; </w:t>
            </w:r>
          </w:p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- образователни и професионални събития;</w:t>
            </w:r>
          </w:p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- жури;</w:t>
            </w:r>
          </w:p>
        </w:tc>
        <w:tc>
          <w:tcPr>
            <w:tcW w:w="709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767837">
              <w:rPr>
                <w:rFonts w:ascii="Arial" w:hAnsi="Arial" w:cs="Arial"/>
                <w:sz w:val="23"/>
                <w:szCs w:val="23"/>
                <w:lang w:val="ru-RU"/>
              </w:rPr>
              <w:t>5.Две професионални препоръки</w:t>
            </w:r>
            <w:r w:rsidRPr="00767837">
              <w:rPr>
                <w:rFonts w:ascii="Arial" w:hAnsi="Arial" w:cs="Arial"/>
                <w:sz w:val="23"/>
                <w:szCs w:val="23"/>
              </w:rPr>
              <w:t xml:space="preserve"> за събитието от външни за организацията авторитети. Препоръките следва да са за конкретното събитие и конкретното негово предстоящо издание. Препоръки по принцип, не се приемат;</w:t>
            </w:r>
          </w:p>
        </w:tc>
        <w:tc>
          <w:tcPr>
            <w:tcW w:w="709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6.Комуникационна и маркетингова стратегия-Потвърдително писмо (писма) за осигуряване на зала/и (пространства) за реализиране на фестивала – ако е приложимо;</w:t>
            </w:r>
          </w:p>
        </w:tc>
        <w:tc>
          <w:tcPr>
            <w:tcW w:w="709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767837">
              <w:rPr>
                <w:rFonts w:ascii="Arial" w:hAnsi="Arial" w:cs="Arial"/>
                <w:sz w:val="23"/>
                <w:szCs w:val="23"/>
                <w:lang w:val="ru-RU"/>
              </w:rPr>
              <w:t>7. Мотивация за необходимостта от финансова подкрепа;</w:t>
            </w:r>
          </w:p>
        </w:tc>
        <w:tc>
          <w:tcPr>
            <w:tcW w:w="709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767837">
              <w:rPr>
                <w:rFonts w:ascii="Arial" w:hAnsi="Arial" w:cs="Arial"/>
                <w:sz w:val="23"/>
                <w:szCs w:val="23"/>
                <w:lang w:val="ru-RU"/>
              </w:rPr>
              <w:t>8. Формуляр за бюджет (по образец на НФЦ), включващ и оферти за разходите, подписан от организатора на фестивала;</w:t>
            </w:r>
          </w:p>
        </w:tc>
        <w:tc>
          <w:tcPr>
            <w:tcW w:w="709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767837">
              <w:rPr>
                <w:rFonts w:ascii="Arial" w:hAnsi="Arial" w:cs="Arial"/>
                <w:sz w:val="23"/>
                <w:szCs w:val="23"/>
                <w:lang w:val="ru-RU"/>
              </w:rPr>
              <w:t>9. Финансов план и разчет на исканата от агенцията сума (по образец на НФЦ) (вкл. писма за партньорство, документи, удостоверяващи средствата, осигурени от други източници), подписан от организатора на фестивала;</w:t>
            </w:r>
          </w:p>
        </w:tc>
        <w:tc>
          <w:tcPr>
            <w:tcW w:w="709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10. За всяко посочено партньорство – писмо от посочения партньор за ангажимента в реализирането на събитието, вкл. Медийни партньорства;</w:t>
            </w:r>
          </w:p>
        </w:tc>
        <w:tc>
          <w:tcPr>
            <w:tcW w:w="709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767837">
              <w:rPr>
                <w:rFonts w:ascii="Arial" w:hAnsi="Arial" w:cs="Arial"/>
                <w:bCs/>
                <w:sz w:val="23"/>
                <w:szCs w:val="23"/>
              </w:rPr>
              <w:t>11. С</w:t>
            </w:r>
            <w:r w:rsidRPr="00767837">
              <w:rPr>
                <w:rFonts w:ascii="Arial" w:hAnsi="Arial" w:cs="Arial"/>
                <w:bCs/>
                <w:sz w:val="23"/>
                <w:szCs w:val="23"/>
                <w:lang w:val="ru-RU"/>
              </w:rPr>
              <w:t xml:space="preserve">тратегия за развитие, </w:t>
            </w:r>
            <w:r w:rsidRPr="00767837">
              <w:rPr>
                <w:rFonts w:ascii="Arial" w:hAnsi="Arial" w:cs="Arial"/>
                <w:bCs/>
                <w:sz w:val="23"/>
                <w:szCs w:val="23"/>
              </w:rPr>
              <w:t>устойчивост и приемственост</w:t>
            </w:r>
          </w:p>
        </w:tc>
        <w:tc>
          <w:tcPr>
            <w:tcW w:w="709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trike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  <w:lang w:val="ru-RU"/>
              </w:rPr>
              <w:t xml:space="preserve">12. </w:t>
            </w:r>
            <w:r w:rsidRPr="00767837">
              <w:rPr>
                <w:rFonts w:ascii="Arial" w:hAnsi="Arial" w:cs="Arial"/>
                <w:sz w:val="23"/>
                <w:szCs w:val="23"/>
              </w:rPr>
              <w:t xml:space="preserve">Декларация за минимални и държавни помощи </w:t>
            </w:r>
          </w:p>
        </w:tc>
        <w:tc>
          <w:tcPr>
            <w:tcW w:w="709" w:type="dxa"/>
          </w:tcPr>
          <w:p w:rsidR="009C55EA" w:rsidRPr="00767837" w:rsidRDefault="009C55EA" w:rsidP="003E55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</w:tr>
    </w:tbl>
    <w:p w:rsidR="009C55EA" w:rsidRPr="00767837" w:rsidRDefault="009C55EA" w:rsidP="007B6DAD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3"/>
          <w:szCs w:val="23"/>
        </w:rPr>
      </w:pPr>
    </w:p>
    <w:p w:rsidR="009C55EA" w:rsidRPr="009C55EA" w:rsidRDefault="009C55EA" w:rsidP="009C55EA">
      <w:pPr>
        <w:spacing w:after="0" w:line="240" w:lineRule="auto"/>
        <w:rPr>
          <w:rFonts w:ascii="Arial" w:hAnsi="Arial" w:cs="Arial"/>
          <w:sz w:val="23"/>
          <w:szCs w:val="24"/>
        </w:rPr>
      </w:pPr>
    </w:p>
    <w:p w:rsidR="009C55EA" w:rsidRPr="00767837" w:rsidRDefault="009C55EA" w:rsidP="009C55EA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767837">
        <w:rPr>
          <w:rFonts w:ascii="Arial" w:hAnsi="Arial" w:cs="Arial"/>
          <w:b/>
          <w:sz w:val="23"/>
          <w:szCs w:val="23"/>
          <w:u w:val="single"/>
          <w:lang w:val="en-US"/>
        </w:rPr>
        <w:t>ПРИЛ</w:t>
      </w:r>
      <w:r w:rsidRPr="00767837">
        <w:rPr>
          <w:rFonts w:ascii="Arial" w:hAnsi="Arial" w:cs="Arial"/>
          <w:b/>
          <w:sz w:val="23"/>
          <w:szCs w:val="23"/>
          <w:u w:val="single"/>
        </w:rPr>
        <w:t>АГА</w:t>
      </w:r>
      <w:r w:rsidRPr="009C55EA">
        <w:rPr>
          <w:rFonts w:ascii="Arial" w:hAnsi="Arial" w:cs="Arial"/>
          <w:b/>
          <w:sz w:val="23"/>
          <w:szCs w:val="24"/>
          <w:u w:val="single"/>
          <w:lang w:val="en-US"/>
        </w:rPr>
        <w:t>НИ ДОКУМЕНТИ</w:t>
      </w:r>
      <w:r w:rsidRPr="00767837">
        <w:rPr>
          <w:rFonts w:ascii="Arial" w:hAnsi="Arial" w:cs="Arial"/>
          <w:b/>
          <w:sz w:val="23"/>
          <w:szCs w:val="23"/>
          <w:u w:val="single"/>
        </w:rPr>
        <w:t xml:space="preserve"> ПРИ КАНДАДСТВАНЕ С ПРОЕКТ ЗА КУЛТУРНА ПРОЯВА</w:t>
      </w:r>
      <w:r w:rsidRPr="009C55EA">
        <w:rPr>
          <w:rFonts w:ascii="Arial" w:hAnsi="Arial" w:cs="Arial"/>
          <w:b/>
          <w:sz w:val="23"/>
          <w:szCs w:val="24"/>
          <w:u w:val="single"/>
          <w:lang w:val="en-US"/>
        </w:rPr>
        <w:t>:</w:t>
      </w:r>
    </w:p>
    <w:p w:rsidR="008D7528" w:rsidRPr="009C55EA" w:rsidRDefault="008D7528" w:rsidP="009C55EA">
      <w:pPr>
        <w:spacing w:after="0" w:line="240" w:lineRule="auto"/>
        <w:rPr>
          <w:rFonts w:ascii="Arial" w:hAnsi="Arial" w:cs="Arial"/>
          <w:sz w:val="23"/>
          <w:szCs w:val="24"/>
          <w:u w:val="single"/>
        </w:rPr>
      </w:pPr>
    </w:p>
    <w:p w:rsidR="009C55EA" w:rsidRPr="009C55EA" w:rsidRDefault="008D7528" w:rsidP="00DF47D5">
      <w:pPr>
        <w:shd w:val="clear" w:color="auto" w:fill="FFFFFF"/>
        <w:spacing w:after="0" w:line="240" w:lineRule="auto"/>
        <w:ind w:right="1008"/>
        <w:jc w:val="both"/>
        <w:rPr>
          <w:rFonts w:ascii="Arial" w:hAnsi="Arial" w:cs="Arial"/>
          <w:b/>
          <w:sz w:val="23"/>
          <w:szCs w:val="24"/>
          <w:u w:val="single"/>
        </w:rPr>
      </w:pPr>
      <w:r w:rsidRPr="00767837">
        <w:rPr>
          <w:rFonts w:ascii="Arial" w:hAnsi="Arial" w:cs="Arial"/>
          <w:bCs/>
          <w:i/>
          <w:sz w:val="23"/>
          <w:szCs w:val="23"/>
        </w:rPr>
        <w:t xml:space="preserve">В 5 екземпляра на електронен носител (файл- изпратен по електронен път, диск или др.) и 1 екземпляр на хартия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709"/>
      </w:tblGrid>
      <w:tr w:rsidR="009C55EA" w:rsidRPr="00767837" w:rsidTr="00767837">
        <w:tc>
          <w:tcPr>
            <w:tcW w:w="8897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3"/>
                <w:szCs w:val="23"/>
                <w:lang w:val="ru-RU"/>
              </w:rPr>
            </w:pPr>
            <w:r w:rsidRPr="00767837">
              <w:rPr>
                <w:rFonts w:ascii="Arial" w:hAnsi="Arial" w:cs="Arial"/>
                <w:bCs/>
                <w:sz w:val="23"/>
                <w:szCs w:val="23"/>
                <w:lang w:val="ru-RU"/>
              </w:rPr>
              <w:t>1. Информация за досегашната дейност на кандидатстващата организация, вкл. опит на организацията и квалификация на екипа за управление до 1800 знака.</w:t>
            </w:r>
          </w:p>
        </w:tc>
        <w:tc>
          <w:tcPr>
            <w:tcW w:w="709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3"/>
                <w:szCs w:val="23"/>
                <w:lang w:val="ru-RU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2. Автобиография на ръководителя на проекта и на ключовите участници в екипа за реализация;</w:t>
            </w:r>
          </w:p>
        </w:tc>
        <w:tc>
          <w:tcPr>
            <w:tcW w:w="709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  <w:lang w:val="ru-RU"/>
              </w:rPr>
              <w:t xml:space="preserve">3. </w:t>
            </w:r>
            <w:r w:rsidRPr="00767837">
              <w:rPr>
                <w:rFonts w:ascii="Arial" w:hAnsi="Arial" w:cs="Arial"/>
                <w:bCs/>
                <w:sz w:val="23"/>
                <w:szCs w:val="23"/>
                <w:lang w:val="ru-RU"/>
              </w:rPr>
              <w:t>Описание на проекта</w:t>
            </w:r>
            <w:r w:rsidRPr="0076783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9C55EA" w:rsidRPr="00767837" w:rsidRDefault="009C55EA" w:rsidP="009C55E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4"/>
              </w:rPr>
            </w:pPr>
            <w:r w:rsidRPr="00767837">
              <w:rPr>
                <w:rFonts w:ascii="Arial" w:hAnsi="Arial" w:cs="Arial"/>
                <w:sz w:val="23"/>
                <w:szCs w:val="24"/>
              </w:rPr>
              <w:t>селектирани филмови проекти и филми с художествената стойност на съдържанието им, в контекста на европейското културно разнообразие, жанровото и видовото разнообразие, представянето на съвременни тенденции в развитието на филмовата индустрия;</w:t>
            </w:r>
          </w:p>
          <w:p w:rsidR="009C55EA" w:rsidRPr="00767837" w:rsidRDefault="009C55EA" w:rsidP="009C55E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4"/>
              </w:rPr>
            </w:pPr>
            <w:r w:rsidRPr="00767837">
              <w:rPr>
                <w:rFonts w:ascii="Arial" w:hAnsi="Arial" w:cs="Arial"/>
                <w:sz w:val="23"/>
                <w:szCs w:val="24"/>
              </w:rPr>
              <w:t>развитието на европейското и международното сътрудничество в областта на кинематографията, създаването на условия за копродукции;</w:t>
            </w:r>
          </w:p>
          <w:p w:rsidR="009C55EA" w:rsidRPr="00767837" w:rsidRDefault="009C55EA" w:rsidP="009C55E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4"/>
              </w:rPr>
            </w:pPr>
            <w:r w:rsidRPr="00767837">
              <w:rPr>
                <w:rFonts w:ascii="Arial" w:hAnsi="Arial" w:cs="Arial"/>
                <w:sz w:val="23"/>
                <w:szCs w:val="24"/>
              </w:rPr>
              <w:t xml:space="preserve">разширяването на достъпа на публиката до филмовото творчество и популяризирането на българското кино в чужбина; </w:t>
            </w:r>
          </w:p>
          <w:p w:rsidR="009C55EA" w:rsidRPr="00767837" w:rsidRDefault="009C55EA" w:rsidP="009C55E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3"/>
                <w:szCs w:val="24"/>
                <w:lang w:val="ru-RU"/>
              </w:rPr>
            </w:pPr>
            <w:r w:rsidRPr="00767837">
              <w:rPr>
                <w:rFonts w:ascii="Arial" w:hAnsi="Arial" w:cs="Arial"/>
                <w:sz w:val="23"/>
                <w:szCs w:val="24"/>
              </w:rPr>
              <w:t>създаването на професионални образователни практики, повишаването на професионалната квалификация на експерти и творци, заети във филмовата индустрия, представянето на българските таланти;</w:t>
            </w:r>
          </w:p>
        </w:tc>
        <w:tc>
          <w:tcPr>
            <w:tcW w:w="709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4. Програма или предварителна програма, както и допълнителна информация за предвидените прояви в събитието; Материали, даващи представа за съдържание, творческата концепция, участници (сценарии, скици, творчески биографии, аудио материали, описания и др.);</w:t>
            </w:r>
          </w:p>
          <w:p w:rsidR="009C55EA" w:rsidRPr="00767837" w:rsidRDefault="009C55EA" w:rsidP="009C55E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4"/>
              </w:rPr>
            </w:pPr>
            <w:r w:rsidRPr="00767837">
              <w:rPr>
                <w:rFonts w:ascii="Arial" w:hAnsi="Arial" w:cs="Arial"/>
                <w:sz w:val="23"/>
                <w:szCs w:val="24"/>
              </w:rPr>
              <w:t>Участници</w:t>
            </w:r>
          </w:p>
          <w:p w:rsidR="009C55EA" w:rsidRPr="00767837" w:rsidRDefault="009C55EA" w:rsidP="009C55E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4"/>
              </w:rPr>
            </w:pPr>
            <w:r w:rsidRPr="00767837">
              <w:rPr>
                <w:rFonts w:ascii="Arial" w:hAnsi="Arial" w:cs="Arial"/>
                <w:sz w:val="23"/>
                <w:szCs w:val="24"/>
              </w:rPr>
              <w:lastRenderedPageBreak/>
              <w:t>образователни и професионални събития</w:t>
            </w:r>
          </w:p>
        </w:tc>
        <w:tc>
          <w:tcPr>
            <w:tcW w:w="709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  <w:lang w:val="ru-RU"/>
              </w:rPr>
              <w:lastRenderedPageBreak/>
              <w:t>5. Две професионални препоръки (</w:t>
            </w:r>
            <w:r w:rsidRPr="00767837">
              <w:rPr>
                <w:rFonts w:ascii="Arial" w:hAnsi="Arial" w:cs="Arial"/>
                <w:i/>
                <w:sz w:val="23"/>
                <w:szCs w:val="23"/>
              </w:rPr>
              <w:t>Поне две препоръки за събитието от външни за организацията авторитети. Препоръките следва да са за конкретното събитие и конкретното негово предстоящо издание. Препоръки по принцип, не се приемат)</w:t>
            </w:r>
          </w:p>
        </w:tc>
        <w:tc>
          <w:tcPr>
            <w:tcW w:w="709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6.  Комуникационна и маркетингова стратегия</w:t>
            </w:r>
          </w:p>
        </w:tc>
        <w:tc>
          <w:tcPr>
            <w:tcW w:w="709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7.  Потвърдително писмо (писма) за осигуряване на зала/и (пространства) и медийни партньорства;</w:t>
            </w:r>
          </w:p>
        </w:tc>
        <w:tc>
          <w:tcPr>
            <w:tcW w:w="709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767837">
              <w:rPr>
                <w:rFonts w:ascii="Arial" w:hAnsi="Arial" w:cs="Arial"/>
                <w:sz w:val="23"/>
                <w:szCs w:val="23"/>
                <w:lang w:val="ru-RU"/>
              </w:rPr>
              <w:t>8. Мотивация за необходимостта от финансова подкрепа;</w:t>
            </w:r>
          </w:p>
        </w:tc>
        <w:tc>
          <w:tcPr>
            <w:tcW w:w="709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9C55E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767837">
              <w:rPr>
                <w:rFonts w:ascii="Arial" w:hAnsi="Arial" w:cs="Arial"/>
                <w:sz w:val="23"/>
                <w:szCs w:val="23"/>
                <w:lang w:val="ru-RU"/>
              </w:rPr>
              <w:t xml:space="preserve">9 Формуляр за бюджет (по образец на НФЦ), включващ и оферти </w:t>
            </w:r>
            <w:r w:rsidRPr="00767837">
              <w:rPr>
                <w:rFonts w:ascii="Arial" w:hAnsi="Arial" w:cs="Arial"/>
                <w:color w:val="FF0000"/>
                <w:sz w:val="23"/>
                <w:szCs w:val="23"/>
                <w:u w:val="single"/>
                <w:lang w:val="ru-RU"/>
              </w:rPr>
              <w:t>списък с разходите;</w:t>
            </w:r>
            <w:r w:rsidRPr="00767837">
              <w:rPr>
                <w:rFonts w:ascii="Arial" w:hAnsi="Arial" w:cs="Arial"/>
                <w:sz w:val="23"/>
                <w:szCs w:val="23"/>
                <w:lang w:val="ru-RU"/>
              </w:rPr>
              <w:t xml:space="preserve">, </w:t>
            </w:r>
          </w:p>
        </w:tc>
        <w:tc>
          <w:tcPr>
            <w:tcW w:w="709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9C55E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767837">
              <w:rPr>
                <w:rFonts w:ascii="Arial" w:hAnsi="Arial" w:cs="Arial"/>
                <w:sz w:val="23"/>
                <w:szCs w:val="23"/>
                <w:lang w:val="ru-RU"/>
              </w:rPr>
              <w:t>10. Финансов план и разчет на исканата от агенцията сума (по образец на НФЦ) (вкл. писма за партньорство, документи, удостоверяващи средствата, осигурени от други източници), подписан от организатора на фестивала</w:t>
            </w:r>
            <w:del w:id="0" w:author="Miglena" w:date="2021-07-22T13:36:00Z">
              <w:r w:rsidRPr="00767837" w:rsidDel="0063119A">
                <w:rPr>
                  <w:rFonts w:ascii="Arial" w:hAnsi="Arial" w:cs="Arial"/>
                  <w:sz w:val="23"/>
                  <w:szCs w:val="23"/>
                  <w:lang w:val="ru-RU"/>
                </w:rPr>
                <w:delText xml:space="preserve"> </w:delText>
              </w:r>
            </w:del>
          </w:p>
        </w:tc>
        <w:tc>
          <w:tcPr>
            <w:tcW w:w="709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767837">
              <w:rPr>
                <w:rFonts w:ascii="Arial" w:hAnsi="Arial" w:cs="Arial"/>
                <w:bCs/>
                <w:sz w:val="23"/>
                <w:szCs w:val="23"/>
              </w:rPr>
              <w:t>11. С</w:t>
            </w:r>
            <w:r w:rsidRPr="00767837">
              <w:rPr>
                <w:rFonts w:ascii="Arial" w:hAnsi="Arial" w:cs="Arial"/>
                <w:bCs/>
                <w:sz w:val="23"/>
                <w:szCs w:val="23"/>
                <w:lang w:val="ru-RU"/>
              </w:rPr>
              <w:t xml:space="preserve">тратегия за развитие, </w:t>
            </w:r>
            <w:r w:rsidRPr="00767837">
              <w:rPr>
                <w:rFonts w:ascii="Arial" w:hAnsi="Arial" w:cs="Arial"/>
                <w:bCs/>
                <w:sz w:val="23"/>
                <w:szCs w:val="23"/>
              </w:rPr>
              <w:t>устойчивост и приемственост</w:t>
            </w:r>
          </w:p>
        </w:tc>
        <w:tc>
          <w:tcPr>
            <w:tcW w:w="709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9C55EA" w:rsidRPr="00767837" w:rsidTr="00767837">
        <w:tc>
          <w:tcPr>
            <w:tcW w:w="8897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  <w:lang w:val="en-US"/>
              </w:rPr>
              <w:t>1</w:t>
            </w:r>
            <w:r w:rsidRPr="00767837">
              <w:rPr>
                <w:rFonts w:ascii="Arial" w:hAnsi="Arial" w:cs="Arial"/>
                <w:sz w:val="23"/>
                <w:szCs w:val="23"/>
              </w:rPr>
              <w:t>2</w:t>
            </w:r>
            <w:r w:rsidRPr="00767837">
              <w:rPr>
                <w:rFonts w:ascii="Arial" w:hAnsi="Arial" w:cs="Arial"/>
                <w:sz w:val="23"/>
                <w:szCs w:val="23"/>
                <w:lang w:val="ru-RU"/>
              </w:rPr>
              <w:t xml:space="preserve">. </w:t>
            </w:r>
            <w:r w:rsidRPr="00767837">
              <w:rPr>
                <w:rFonts w:ascii="Arial" w:hAnsi="Arial" w:cs="Arial"/>
                <w:sz w:val="23"/>
                <w:szCs w:val="23"/>
              </w:rPr>
              <w:t xml:space="preserve">Декларация за минимални и държавни помощи </w:t>
            </w:r>
          </w:p>
        </w:tc>
        <w:tc>
          <w:tcPr>
            <w:tcW w:w="709" w:type="dxa"/>
          </w:tcPr>
          <w:p w:rsidR="009C55EA" w:rsidRPr="00767837" w:rsidRDefault="009C55EA" w:rsidP="00E0466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</w:tbl>
    <w:p w:rsidR="008D7528" w:rsidRPr="00767837" w:rsidRDefault="008D7528" w:rsidP="00AC1B62">
      <w:pPr>
        <w:shd w:val="clear" w:color="auto" w:fill="FFFFFF"/>
        <w:spacing w:after="0" w:line="240" w:lineRule="auto"/>
        <w:ind w:firstLine="720"/>
        <w:rPr>
          <w:rFonts w:ascii="Arial" w:hAnsi="Arial" w:cs="Arial"/>
          <w:sz w:val="23"/>
          <w:szCs w:val="23"/>
        </w:rPr>
      </w:pPr>
    </w:p>
    <w:p w:rsidR="008D7528" w:rsidRPr="00767837" w:rsidRDefault="008D7528" w:rsidP="00AC340C">
      <w:pPr>
        <w:shd w:val="clear" w:color="auto" w:fill="FFFFFF"/>
        <w:spacing w:after="0" w:line="240" w:lineRule="auto"/>
        <w:ind w:right="866"/>
        <w:rPr>
          <w:rFonts w:ascii="Arial" w:hAnsi="Arial" w:cs="Arial"/>
          <w:b/>
          <w:sz w:val="23"/>
          <w:szCs w:val="23"/>
          <w:u w:val="single"/>
        </w:rPr>
      </w:pPr>
      <w:r w:rsidRPr="00AC340C">
        <w:rPr>
          <w:rFonts w:ascii="Arial" w:hAnsi="Arial" w:cs="Arial"/>
          <w:b/>
          <w:sz w:val="23"/>
          <w:szCs w:val="23"/>
          <w:u w:val="single"/>
          <w:lang w:val="en-US"/>
        </w:rPr>
        <w:t>ПРИЛ</w:t>
      </w:r>
      <w:r w:rsidRPr="00AC340C">
        <w:rPr>
          <w:rFonts w:ascii="Arial" w:hAnsi="Arial" w:cs="Arial"/>
          <w:b/>
          <w:sz w:val="23"/>
          <w:szCs w:val="23"/>
          <w:u w:val="single"/>
        </w:rPr>
        <w:t>АГА</w:t>
      </w:r>
      <w:r w:rsidRPr="00AC340C">
        <w:rPr>
          <w:rFonts w:ascii="Arial" w:hAnsi="Arial" w:cs="Arial"/>
          <w:b/>
          <w:sz w:val="23"/>
          <w:szCs w:val="23"/>
          <w:u w:val="single"/>
          <w:lang w:val="en-US"/>
        </w:rPr>
        <w:t>НИ ДОКУМЕНТИ</w:t>
      </w:r>
      <w:r w:rsidRPr="00AC340C">
        <w:rPr>
          <w:rFonts w:ascii="Arial" w:hAnsi="Arial" w:cs="Arial"/>
          <w:b/>
          <w:sz w:val="23"/>
          <w:szCs w:val="23"/>
          <w:u w:val="single"/>
        </w:rPr>
        <w:t xml:space="preserve"> ПРИ КАНДАДСТВАНЕ С ПРОЕКТ ЗА ПОПУЛЯРИЗИРАНЕ НА</w:t>
      </w:r>
      <w:r w:rsidRPr="00767837">
        <w:rPr>
          <w:rFonts w:ascii="Arial" w:hAnsi="Arial" w:cs="Arial"/>
          <w:b/>
          <w:sz w:val="23"/>
          <w:szCs w:val="23"/>
        </w:rPr>
        <w:t xml:space="preserve"> </w:t>
      </w:r>
      <w:r w:rsidRPr="00767837">
        <w:rPr>
          <w:rFonts w:ascii="Arial" w:hAnsi="Arial" w:cs="Arial"/>
          <w:b/>
          <w:sz w:val="23"/>
          <w:szCs w:val="23"/>
          <w:u w:val="single"/>
        </w:rPr>
        <w:t>БЪЛГАРСКИ ФИЛМИ НА МЕЖДУНАРОДНИ ФЕСТИВАЛИ:</w:t>
      </w:r>
    </w:p>
    <w:p w:rsidR="008D7528" w:rsidRPr="00767837" w:rsidRDefault="008D7528" w:rsidP="008D7528">
      <w:pPr>
        <w:shd w:val="clear" w:color="auto" w:fill="FFFFFF"/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:rsidR="008D7528" w:rsidRPr="00767837" w:rsidRDefault="008D7528" w:rsidP="00DF47D5">
      <w:pPr>
        <w:shd w:val="clear" w:color="auto" w:fill="FFFFFF"/>
        <w:spacing w:after="0" w:line="240" w:lineRule="auto"/>
        <w:ind w:right="1008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7837">
        <w:rPr>
          <w:rFonts w:ascii="Arial" w:hAnsi="Arial" w:cs="Arial"/>
          <w:bCs/>
          <w:i/>
          <w:sz w:val="23"/>
          <w:szCs w:val="23"/>
        </w:rPr>
        <w:t xml:space="preserve">В 5 екземпляра на електронен носител (файл- изпратен по електронен път, диск или др.) и 1 екземпляр на хартия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709"/>
      </w:tblGrid>
      <w:tr w:rsidR="008D7528" w:rsidRPr="00767837" w:rsidTr="00767837">
        <w:tc>
          <w:tcPr>
            <w:tcW w:w="8897" w:type="dxa"/>
          </w:tcPr>
          <w:p w:rsidR="008D7528" w:rsidRPr="00767837" w:rsidRDefault="008D7528" w:rsidP="00171C5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1. Официална/и покана/и за предстоящо участие във фестивала/и;</w:t>
            </w:r>
          </w:p>
        </w:tc>
        <w:tc>
          <w:tcPr>
            <w:tcW w:w="709" w:type="dxa"/>
          </w:tcPr>
          <w:p w:rsidR="008D7528" w:rsidRPr="00767837" w:rsidRDefault="008D7528" w:rsidP="00171C5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528" w:rsidRPr="00767837" w:rsidTr="00767837">
        <w:tc>
          <w:tcPr>
            <w:tcW w:w="8897" w:type="dxa"/>
          </w:tcPr>
          <w:p w:rsidR="008D7528" w:rsidRPr="00767837" w:rsidRDefault="008D7528" w:rsidP="00171C5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2. Списък на командированите участници в проявата/те;</w:t>
            </w:r>
          </w:p>
        </w:tc>
        <w:tc>
          <w:tcPr>
            <w:tcW w:w="709" w:type="dxa"/>
          </w:tcPr>
          <w:p w:rsidR="008D7528" w:rsidRPr="00767837" w:rsidRDefault="008D7528" w:rsidP="00171C5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528" w:rsidRPr="00767837" w:rsidTr="00767837">
        <w:tc>
          <w:tcPr>
            <w:tcW w:w="8897" w:type="dxa"/>
          </w:tcPr>
          <w:p w:rsidR="008D7528" w:rsidRPr="00767837" w:rsidRDefault="008D7528" w:rsidP="00171C5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3. Подробен бюджет на проявата, подписан от продуцента;</w:t>
            </w:r>
          </w:p>
        </w:tc>
        <w:tc>
          <w:tcPr>
            <w:tcW w:w="709" w:type="dxa"/>
          </w:tcPr>
          <w:p w:rsidR="008D7528" w:rsidRPr="00767837" w:rsidRDefault="008D7528" w:rsidP="00171C5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528" w:rsidRPr="00767837" w:rsidTr="00767837">
        <w:tc>
          <w:tcPr>
            <w:tcW w:w="8897" w:type="dxa"/>
          </w:tcPr>
          <w:p w:rsidR="008D7528" w:rsidRPr="00767837" w:rsidRDefault="008D7528" w:rsidP="00171C5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4. Подробен разчет на исканата от агенцията сума, подписан от продуцента;</w:t>
            </w:r>
          </w:p>
        </w:tc>
        <w:tc>
          <w:tcPr>
            <w:tcW w:w="709" w:type="dxa"/>
          </w:tcPr>
          <w:p w:rsidR="008D7528" w:rsidRPr="00767837" w:rsidRDefault="008D7528" w:rsidP="00171C5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528" w:rsidRPr="00767837" w:rsidTr="00767837">
        <w:tc>
          <w:tcPr>
            <w:tcW w:w="8897" w:type="dxa"/>
          </w:tcPr>
          <w:p w:rsidR="008D7528" w:rsidRPr="00767837" w:rsidRDefault="008D7528" w:rsidP="00171C5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5. Оферти за създаване на промоционални и рекламни материали и др.;</w:t>
            </w:r>
          </w:p>
        </w:tc>
        <w:tc>
          <w:tcPr>
            <w:tcW w:w="709" w:type="dxa"/>
          </w:tcPr>
          <w:p w:rsidR="008D7528" w:rsidRPr="00767837" w:rsidRDefault="008D7528" w:rsidP="00171C5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528" w:rsidRPr="00767837" w:rsidTr="00767837">
        <w:tc>
          <w:tcPr>
            <w:tcW w:w="8897" w:type="dxa"/>
          </w:tcPr>
          <w:p w:rsidR="008D7528" w:rsidRPr="00767837" w:rsidRDefault="008D7528" w:rsidP="00171C53">
            <w:pPr>
              <w:shd w:val="clear" w:color="auto" w:fill="FFFFFF"/>
              <w:spacing w:after="0" w:line="240" w:lineRule="auto"/>
              <w:rPr>
                <w:rFonts w:ascii="Arial" w:hAnsi="Arial" w:cs="Arial"/>
                <w:strike/>
                <w:sz w:val="23"/>
                <w:szCs w:val="23"/>
                <w:lang w:val="ru-RU"/>
              </w:rPr>
            </w:pPr>
            <w:r w:rsidRPr="00767837">
              <w:rPr>
                <w:rFonts w:ascii="Arial" w:hAnsi="Arial" w:cs="Arial"/>
                <w:sz w:val="23"/>
                <w:szCs w:val="23"/>
              </w:rPr>
              <w:t>6. Декларация за минимални и държавни помощи съгласно приложение № 16 към чл. 54, ал. 2.</w:t>
            </w:r>
          </w:p>
        </w:tc>
        <w:tc>
          <w:tcPr>
            <w:tcW w:w="709" w:type="dxa"/>
          </w:tcPr>
          <w:p w:rsidR="008D7528" w:rsidRPr="00767837" w:rsidRDefault="008D7528" w:rsidP="00171C5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D7528" w:rsidRPr="00767837" w:rsidRDefault="008D7528" w:rsidP="008D7528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:rsidR="008D7528" w:rsidRPr="009C55EA" w:rsidRDefault="008D7528" w:rsidP="008D7528">
      <w:pPr>
        <w:spacing w:after="0" w:line="240" w:lineRule="auto"/>
        <w:rPr>
          <w:rFonts w:ascii="Arial" w:hAnsi="Arial" w:cs="Arial"/>
          <w:b/>
          <w:sz w:val="23"/>
          <w:szCs w:val="24"/>
          <w:u w:val="single"/>
        </w:rPr>
      </w:pPr>
      <w:r w:rsidRPr="009C55EA">
        <w:rPr>
          <w:rFonts w:ascii="Arial" w:hAnsi="Arial" w:cs="Arial"/>
          <w:b/>
          <w:sz w:val="23"/>
          <w:szCs w:val="24"/>
          <w:u w:val="single"/>
          <w:lang w:val="en-US"/>
        </w:rPr>
        <w:t>АГЕНЦИЯТА ПРИЛАГА КЪМ ЗАЯВЛЕНИЕТО СЛУЖЕБНО:</w:t>
      </w:r>
    </w:p>
    <w:p w:rsidR="008D7528" w:rsidRPr="009C55EA" w:rsidRDefault="008D7528" w:rsidP="008D7528">
      <w:pPr>
        <w:spacing w:after="0" w:line="240" w:lineRule="auto"/>
        <w:rPr>
          <w:rFonts w:ascii="Arial" w:hAnsi="Arial" w:cs="Arial"/>
          <w:b/>
          <w:sz w:val="23"/>
          <w:szCs w:val="24"/>
          <w:u w:val="single"/>
        </w:rPr>
      </w:pPr>
    </w:p>
    <w:p w:rsidR="008D7528" w:rsidRPr="009C55EA" w:rsidRDefault="008D7528" w:rsidP="00767837">
      <w:pPr>
        <w:spacing w:after="0" w:line="240" w:lineRule="auto"/>
        <w:ind w:left="720" w:right="441"/>
        <w:rPr>
          <w:rFonts w:ascii="Arial" w:hAnsi="Arial" w:cs="Arial"/>
          <w:sz w:val="23"/>
          <w:szCs w:val="24"/>
          <w:lang w:val="en-US"/>
        </w:rPr>
      </w:pPr>
      <w:r w:rsidRPr="009C55EA">
        <w:rPr>
          <w:rFonts w:ascii="Arial" w:hAnsi="Arial" w:cs="Arial"/>
          <w:sz w:val="23"/>
          <w:szCs w:val="24"/>
          <w:lang w:val="en-US"/>
        </w:rPr>
        <w:t xml:space="preserve">1.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Удостоверение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по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чл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. 87. </w:t>
      </w:r>
      <w:proofErr w:type="spellStart"/>
      <w:proofErr w:type="gramStart"/>
      <w:r w:rsidRPr="009C55EA">
        <w:rPr>
          <w:rFonts w:ascii="Arial" w:hAnsi="Arial" w:cs="Arial"/>
          <w:sz w:val="23"/>
          <w:szCs w:val="24"/>
          <w:lang w:val="en-US"/>
        </w:rPr>
        <w:t>ал</w:t>
      </w:r>
      <w:proofErr w:type="spellEnd"/>
      <w:proofErr w:type="gramEnd"/>
      <w:r w:rsidRPr="009C55EA">
        <w:rPr>
          <w:rFonts w:ascii="Arial" w:hAnsi="Arial" w:cs="Arial"/>
          <w:sz w:val="23"/>
          <w:szCs w:val="24"/>
          <w:lang w:val="en-US"/>
        </w:rPr>
        <w:t xml:space="preserve">. </w:t>
      </w:r>
      <w:proofErr w:type="gramStart"/>
      <w:r w:rsidRPr="009C55EA">
        <w:rPr>
          <w:rFonts w:ascii="Arial" w:hAnsi="Arial" w:cs="Arial"/>
          <w:sz w:val="23"/>
          <w:szCs w:val="24"/>
          <w:lang w:val="en-US"/>
        </w:rPr>
        <w:t xml:space="preserve">6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от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ДОПК.</w:t>
      </w:r>
      <w:proofErr w:type="gram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proofErr w:type="gramStart"/>
      <w:r w:rsidRPr="009C55EA">
        <w:rPr>
          <w:rFonts w:ascii="Arial" w:hAnsi="Arial" w:cs="Arial"/>
          <w:sz w:val="23"/>
          <w:szCs w:val="24"/>
          <w:lang w:val="en-US"/>
        </w:rPr>
        <w:t>издадено</w:t>
      </w:r>
      <w:proofErr w:type="spellEnd"/>
      <w:proofErr w:type="gram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от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НАП. </w:t>
      </w:r>
      <w:proofErr w:type="spellStart"/>
      <w:proofErr w:type="gramStart"/>
      <w:r w:rsidRPr="009C55EA">
        <w:rPr>
          <w:rFonts w:ascii="Arial" w:hAnsi="Arial" w:cs="Arial"/>
          <w:sz w:val="23"/>
          <w:szCs w:val="24"/>
          <w:lang w:val="en-US"/>
        </w:rPr>
        <w:t>Удостоверението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се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изисква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и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получава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от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агенцията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по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електронен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път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>.</w:t>
      </w:r>
      <w:proofErr w:type="gramEnd"/>
    </w:p>
    <w:p w:rsidR="008D7528" w:rsidRPr="009C55EA" w:rsidRDefault="008D7528" w:rsidP="008D7528">
      <w:pPr>
        <w:spacing w:after="0" w:line="240" w:lineRule="auto"/>
        <w:ind w:left="720"/>
        <w:rPr>
          <w:rFonts w:ascii="Arial" w:hAnsi="Arial" w:cs="Arial"/>
          <w:sz w:val="23"/>
          <w:szCs w:val="24"/>
          <w:lang w:val="en-US"/>
        </w:rPr>
      </w:pPr>
      <w:r w:rsidRPr="009C55EA">
        <w:rPr>
          <w:rFonts w:ascii="Arial" w:hAnsi="Arial" w:cs="Arial"/>
          <w:sz w:val="23"/>
          <w:szCs w:val="24"/>
          <w:lang w:val="en-US"/>
        </w:rPr>
        <w:t xml:space="preserve">2.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Справка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за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платена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такса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за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разглеждане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на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 xml:space="preserve"> </w:t>
      </w:r>
      <w:proofErr w:type="spellStart"/>
      <w:r w:rsidRPr="009C55EA">
        <w:rPr>
          <w:rFonts w:ascii="Arial" w:hAnsi="Arial" w:cs="Arial"/>
          <w:sz w:val="23"/>
          <w:szCs w:val="24"/>
          <w:lang w:val="en-US"/>
        </w:rPr>
        <w:t>проекта</w:t>
      </w:r>
      <w:proofErr w:type="spellEnd"/>
      <w:r w:rsidRPr="009C55EA">
        <w:rPr>
          <w:rFonts w:ascii="Arial" w:hAnsi="Arial" w:cs="Arial"/>
          <w:sz w:val="23"/>
          <w:szCs w:val="24"/>
          <w:lang w:val="en-US"/>
        </w:rPr>
        <w:t>.</w:t>
      </w:r>
    </w:p>
    <w:p w:rsidR="008D7528" w:rsidRPr="00767837" w:rsidRDefault="008D7528" w:rsidP="00AC1B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</w:rPr>
      </w:pPr>
    </w:p>
    <w:p w:rsidR="008D7528" w:rsidRPr="00767837" w:rsidRDefault="008D7528" w:rsidP="00AC1B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</w:rPr>
      </w:pPr>
    </w:p>
    <w:p w:rsidR="00715557" w:rsidRPr="00767837" w:rsidRDefault="00715557" w:rsidP="00AA5DE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7E3436" w:rsidRDefault="008D7528" w:rsidP="00AA5DE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3"/>
          <w:szCs w:val="23"/>
          <w:lang w:val="ru-RU"/>
        </w:rPr>
      </w:pPr>
      <w:r w:rsidRPr="00767837">
        <w:rPr>
          <w:rFonts w:ascii="Arial" w:hAnsi="Arial" w:cs="Arial"/>
          <w:b/>
          <w:bCs/>
          <w:sz w:val="23"/>
          <w:szCs w:val="23"/>
          <w:lang w:val="ru-RU"/>
        </w:rPr>
        <w:t>Дата</w:t>
      </w:r>
      <w:r w:rsidR="007E3436" w:rsidRPr="00767837">
        <w:rPr>
          <w:rFonts w:ascii="Arial" w:hAnsi="Arial" w:cs="Arial"/>
          <w:b/>
          <w:bCs/>
          <w:sz w:val="23"/>
          <w:szCs w:val="23"/>
          <w:lang w:val="ru-RU"/>
        </w:rPr>
        <w:t xml:space="preserve"> ……………………… г.</w:t>
      </w:r>
      <w:r w:rsidR="007E3436" w:rsidRPr="00767837">
        <w:rPr>
          <w:rFonts w:ascii="Arial" w:hAnsi="Arial" w:cs="Arial"/>
          <w:b/>
          <w:bCs/>
          <w:sz w:val="23"/>
          <w:szCs w:val="23"/>
          <w:lang w:val="ru-RU"/>
        </w:rPr>
        <w:tab/>
      </w:r>
      <w:r w:rsidR="007E3436" w:rsidRPr="00767837">
        <w:rPr>
          <w:rFonts w:ascii="Arial" w:hAnsi="Arial" w:cs="Arial"/>
          <w:b/>
          <w:bCs/>
          <w:sz w:val="23"/>
          <w:szCs w:val="23"/>
          <w:lang w:val="ru-RU"/>
        </w:rPr>
        <w:tab/>
      </w:r>
      <w:r w:rsidR="007E3436" w:rsidRPr="00767837">
        <w:rPr>
          <w:rFonts w:ascii="Arial" w:hAnsi="Arial" w:cs="Arial"/>
          <w:b/>
          <w:bCs/>
          <w:sz w:val="23"/>
          <w:szCs w:val="23"/>
          <w:lang w:val="ru-RU"/>
        </w:rPr>
        <w:tab/>
        <w:t>Подпис: ………………………..</w:t>
      </w:r>
    </w:p>
    <w:p w:rsidR="00C27E30" w:rsidRDefault="00C27E30" w:rsidP="00AA5DE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C27E30" w:rsidRDefault="00C27E30" w:rsidP="00C27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7E30" w:rsidRPr="00493658" w:rsidRDefault="00C27E30" w:rsidP="00C27E3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493658">
        <w:rPr>
          <w:rFonts w:ascii="Arial" w:hAnsi="Arial" w:cs="Arial"/>
          <w:sz w:val="24"/>
          <w:szCs w:val="24"/>
        </w:rPr>
        <w:t>Подпис на лицето, приело документите:</w:t>
      </w:r>
    </w:p>
    <w:p w:rsidR="00C27E30" w:rsidRPr="00767837" w:rsidRDefault="00C27E30" w:rsidP="00AA5DE9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  <w:lang w:val="ru-RU"/>
        </w:rPr>
      </w:pPr>
    </w:p>
    <w:sectPr w:rsidR="00C27E30" w:rsidRPr="00767837" w:rsidSect="00EB4DE8">
      <w:footerReference w:type="default" r:id="rId10"/>
      <w:pgSz w:w="11906" w:h="16838"/>
      <w:pgMar w:top="1440" w:right="38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2A" w:rsidRPr="00767837" w:rsidRDefault="0075012A" w:rsidP="008F533B">
      <w:pPr>
        <w:spacing w:after="0" w:line="240" w:lineRule="auto"/>
        <w:rPr>
          <w:sz w:val="21"/>
          <w:szCs w:val="21"/>
        </w:rPr>
      </w:pPr>
      <w:r w:rsidRPr="00767837">
        <w:rPr>
          <w:sz w:val="21"/>
          <w:szCs w:val="21"/>
        </w:rPr>
        <w:separator/>
      </w:r>
    </w:p>
  </w:endnote>
  <w:endnote w:type="continuationSeparator" w:id="0">
    <w:p w:rsidR="0075012A" w:rsidRPr="00767837" w:rsidRDefault="0075012A" w:rsidP="008F533B">
      <w:pPr>
        <w:spacing w:after="0" w:line="240" w:lineRule="auto"/>
        <w:rPr>
          <w:sz w:val="21"/>
          <w:szCs w:val="21"/>
        </w:rPr>
      </w:pPr>
      <w:r w:rsidRPr="0076783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1"/>
        <w:szCs w:val="21"/>
      </w:rPr>
      <w:id w:val="943195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B62" w:rsidRPr="00767837" w:rsidRDefault="00AC1B62">
        <w:pPr>
          <w:pStyle w:val="Footer"/>
          <w:jc w:val="right"/>
          <w:rPr>
            <w:sz w:val="21"/>
            <w:szCs w:val="21"/>
          </w:rPr>
        </w:pPr>
        <w:r w:rsidRPr="00767837">
          <w:rPr>
            <w:sz w:val="21"/>
            <w:szCs w:val="21"/>
          </w:rPr>
          <w:fldChar w:fldCharType="begin"/>
        </w:r>
        <w:r w:rsidRPr="00767837">
          <w:rPr>
            <w:sz w:val="21"/>
            <w:szCs w:val="21"/>
          </w:rPr>
          <w:instrText xml:space="preserve"> PAGE   \* MERGEFORMAT </w:instrText>
        </w:r>
        <w:r w:rsidRPr="00767837">
          <w:rPr>
            <w:sz w:val="21"/>
            <w:szCs w:val="21"/>
          </w:rPr>
          <w:fldChar w:fldCharType="separate"/>
        </w:r>
        <w:r w:rsidR="00C27E30">
          <w:rPr>
            <w:noProof/>
            <w:sz w:val="21"/>
            <w:szCs w:val="21"/>
          </w:rPr>
          <w:t>4</w:t>
        </w:r>
        <w:r w:rsidRPr="00767837">
          <w:rPr>
            <w:noProof/>
            <w:sz w:val="21"/>
            <w:szCs w:val="21"/>
          </w:rPr>
          <w:fldChar w:fldCharType="end"/>
        </w:r>
      </w:p>
    </w:sdtContent>
  </w:sdt>
  <w:p w:rsidR="00AC1B62" w:rsidRPr="00767837" w:rsidRDefault="00AC1B62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2A" w:rsidRPr="00767837" w:rsidRDefault="0075012A" w:rsidP="008F533B">
      <w:pPr>
        <w:spacing w:after="0" w:line="240" w:lineRule="auto"/>
        <w:rPr>
          <w:sz w:val="21"/>
          <w:szCs w:val="21"/>
        </w:rPr>
      </w:pPr>
      <w:r w:rsidRPr="00767837">
        <w:rPr>
          <w:sz w:val="21"/>
          <w:szCs w:val="21"/>
        </w:rPr>
        <w:separator/>
      </w:r>
    </w:p>
  </w:footnote>
  <w:footnote w:type="continuationSeparator" w:id="0">
    <w:p w:rsidR="0075012A" w:rsidRPr="00767837" w:rsidRDefault="0075012A" w:rsidP="008F533B">
      <w:pPr>
        <w:spacing w:after="0" w:line="240" w:lineRule="auto"/>
        <w:rPr>
          <w:sz w:val="21"/>
          <w:szCs w:val="21"/>
        </w:rPr>
      </w:pPr>
      <w:r w:rsidRPr="0076783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C87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2CF47BD"/>
    <w:multiLevelType w:val="hybridMultilevel"/>
    <w:tmpl w:val="C194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C22C7"/>
    <w:multiLevelType w:val="hybridMultilevel"/>
    <w:tmpl w:val="C7523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E64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0046632"/>
    <w:multiLevelType w:val="hybridMultilevel"/>
    <w:tmpl w:val="769A6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A0F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8101979"/>
    <w:multiLevelType w:val="hybridMultilevel"/>
    <w:tmpl w:val="CAAEE9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448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08D4D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8D174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07E703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2">
    <w:nsid w:val="43B40CA5"/>
    <w:multiLevelType w:val="singleLevel"/>
    <w:tmpl w:val="9440E9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>
    <w:nsid w:val="46805E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D4F10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96007F1"/>
    <w:multiLevelType w:val="singleLevel"/>
    <w:tmpl w:val="B7280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6">
    <w:nsid w:val="5B9C34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19600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4F548C1"/>
    <w:multiLevelType w:val="hybridMultilevel"/>
    <w:tmpl w:val="64B25B6C"/>
    <w:lvl w:ilvl="0" w:tplc="48F07CE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E610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12"/>
  </w:num>
  <w:num w:numId="15">
    <w:abstractNumId w:val="15"/>
  </w:num>
  <w:num w:numId="16">
    <w:abstractNumId w:val="2"/>
  </w:num>
  <w:num w:numId="17">
    <w:abstractNumId w:val="18"/>
  </w:num>
  <w:num w:numId="18">
    <w:abstractNumId w:val="20"/>
  </w:num>
  <w:num w:numId="19">
    <w:abstractNumId w:val="5"/>
  </w:num>
  <w:num w:numId="20">
    <w:abstractNumId w:val="7"/>
  </w:num>
  <w:num w:numId="2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glena">
    <w15:presenceInfo w15:providerId="None" w15:userId="Mig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4E"/>
    <w:rsid w:val="00004A10"/>
    <w:rsid w:val="00021EDB"/>
    <w:rsid w:val="000342FA"/>
    <w:rsid w:val="000352A4"/>
    <w:rsid w:val="00094C0A"/>
    <w:rsid w:val="001225C1"/>
    <w:rsid w:val="001241B4"/>
    <w:rsid w:val="00126225"/>
    <w:rsid w:val="00163B87"/>
    <w:rsid w:val="001675F4"/>
    <w:rsid w:val="0017584E"/>
    <w:rsid w:val="00183B11"/>
    <w:rsid w:val="001D1AD3"/>
    <w:rsid w:val="001D2A77"/>
    <w:rsid w:val="0022280A"/>
    <w:rsid w:val="00240B3B"/>
    <w:rsid w:val="002545CB"/>
    <w:rsid w:val="00256F7F"/>
    <w:rsid w:val="0026105D"/>
    <w:rsid w:val="00286BF0"/>
    <w:rsid w:val="00290AC4"/>
    <w:rsid w:val="002B78D7"/>
    <w:rsid w:val="002C13D2"/>
    <w:rsid w:val="00311A23"/>
    <w:rsid w:val="003908C1"/>
    <w:rsid w:val="00395073"/>
    <w:rsid w:val="003A3BFB"/>
    <w:rsid w:val="003C2F92"/>
    <w:rsid w:val="003E5CE6"/>
    <w:rsid w:val="003F4A2D"/>
    <w:rsid w:val="004558A6"/>
    <w:rsid w:val="00493612"/>
    <w:rsid w:val="004C3ECE"/>
    <w:rsid w:val="0051187D"/>
    <w:rsid w:val="00532AC2"/>
    <w:rsid w:val="005664F4"/>
    <w:rsid w:val="005A4157"/>
    <w:rsid w:val="005B0816"/>
    <w:rsid w:val="005C589B"/>
    <w:rsid w:val="005E4B59"/>
    <w:rsid w:val="005F4710"/>
    <w:rsid w:val="00615CA9"/>
    <w:rsid w:val="0063119A"/>
    <w:rsid w:val="0064672A"/>
    <w:rsid w:val="00652582"/>
    <w:rsid w:val="006D5BDD"/>
    <w:rsid w:val="006E7E93"/>
    <w:rsid w:val="00715557"/>
    <w:rsid w:val="00727918"/>
    <w:rsid w:val="00737BB2"/>
    <w:rsid w:val="0075012A"/>
    <w:rsid w:val="00767837"/>
    <w:rsid w:val="00774E8D"/>
    <w:rsid w:val="00794875"/>
    <w:rsid w:val="007A302C"/>
    <w:rsid w:val="007B4932"/>
    <w:rsid w:val="007B6DAD"/>
    <w:rsid w:val="007C06B3"/>
    <w:rsid w:val="007D1700"/>
    <w:rsid w:val="007D185E"/>
    <w:rsid w:val="007D2D52"/>
    <w:rsid w:val="007D2DAF"/>
    <w:rsid w:val="007E3436"/>
    <w:rsid w:val="007E351B"/>
    <w:rsid w:val="00814E3C"/>
    <w:rsid w:val="00823472"/>
    <w:rsid w:val="008440A3"/>
    <w:rsid w:val="00865DFD"/>
    <w:rsid w:val="00870245"/>
    <w:rsid w:val="00894808"/>
    <w:rsid w:val="008A2493"/>
    <w:rsid w:val="008D7528"/>
    <w:rsid w:val="008E7E06"/>
    <w:rsid w:val="008F533B"/>
    <w:rsid w:val="00921B42"/>
    <w:rsid w:val="00941744"/>
    <w:rsid w:val="00983B97"/>
    <w:rsid w:val="009937F7"/>
    <w:rsid w:val="00997A37"/>
    <w:rsid w:val="009C55EA"/>
    <w:rsid w:val="009D2623"/>
    <w:rsid w:val="009D5283"/>
    <w:rsid w:val="009D5A5F"/>
    <w:rsid w:val="009F0E12"/>
    <w:rsid w:val="00A26F95"/>
    <w:rsid w:val="00A42B5C"/>
    <w:rsid w:val="00A6455C"/>
    <w:rsid w:val="00A76A69"/>
    <w:rsid w:val="00A90D86"/>
    <w:rsid w:val="00A93FEC"/>
    <w:rsid w:val="00A970D4"/>
    <w:rsid w:val="00AA5DE9"/>
    <w:rsid w:val="00AC1B62"/>
    <w:rsid w:val="00AC340C"/>
    <w:rsid w:val="00AD6917"/>
    <w:rsid w:val="00AE1D4E"/>
    <w:rsid w:val="00B0044E"/>
    <w:rsid w:val="00B00C21"/>
    <w:rsid w:val="00B045D0"/>
    <w:rsid w:val="00B11F94"/>
    <w:rsid w:val="00B15FB3"/>
    <w:rsid w:val="00B61317"/>
    <w:rsid w:val="00B9301B"/>
    <w:rsid w:val="00BD6800"/>
    <w:rsid w:val="00C27E30"/>
    <w:rsid w:val="00C3284B"/>
    <w:rsid w:val="00C5128A"/>
    <w:rsid w:val="00C61432"/>
    <w:rsid w:val="00CA4187"/>
    <w:rsid w:val="00CC38B0"/>
    <w:rsid w:val="00CD1D1C"/>
    <w:rsid w:val="00CE5A2A"/>
    <w:rsid w:val="00CF20D9"/>
    <w:rsid w:val="00D17721"/>
    <w:rsid w:val="00D4063F"/>
    <w:rsid w:val="00D603B1"/>
    <w:rsid w:val="00D73D13"/>
    <w:rsid w:val="00D7686B"/>
    <w:rsid w:val="00D8557E"/>
    <w:rsid w:val="00D90B2B"/>
    <w:rsid w:val="00D91335"/>
    <w:rsid w:val="00D93673"/>
    <w:rsid w:val="00DD4430"/>
    <w:rsid w:val="00DE5815"/>
    <w:rsid w:val="00DF47D5"/>
    <w:rsid w:val="00E23BB1"/>
    <w:rsid w:val="00E4222E"/>
    <w:rsid w:val="00E93838"/>
    <w:rsid w:val="00E97C42"/>
    <w:rsid w:val="00EA5CF8"/>
    <w:rsid w:val="00EB2396"/>
    <w:rsid w:val="00EB3E42"/>
    <w:rsid w:val="00EB4DE8"/>
    <w:rsid w:val="00F06808"/>
    <w:rsid w:val="00F20BDB"/>
    <w:rsid w:val="00F34B52"/>
    <w:rsid w:val="00F46A24"/>
    <w:rsid w:val="00F90215"/>
    <w:rsid w:val="00FD351B"/>
    <w:rsid w:val="00FE284B"/>
    <w:rsid w:val="00FF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23"/>
    <w:pPr>
      <w:spacing w:after="160" w:line="259" w:lineRule="auto"/>
    </w:pPr>
    <w:rPr>
      <w:rFonts w:cs="Calibr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33B"/>
    <w:pPr>
      <w:keepNext/>
      <w:tabs>
        <w:tab w:val="left" w:pos="5387"/>
        <w:tab w:val="left" w:pos="6663"/>
      </w:tabs>
      <w:spacing w:before="60" w:after="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F533B"/>
    <w:rPr>
      <w:rFonts w:ascii="Times New Roman" w:hAnsi="Times New Roman" w:cs="Times New Roman"/>
      <w:b/>
      <w:bCs/>
      <w:spacing w:val="6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F533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uiPriority w:val="99"/>
    <w:rsid w:val="008F533B"/>
    <w:rPr>
      <w:rFonts w:ascii="Courier New" w:hAnsi="Courier New" w:cs="Courier New"/>
      <w:sz w:val="20"/>
      <w:szCs w:val="20"/>
      <w:lang w:eastAsia="bg-BG"/>
    </w:rPr>
  </w:style>
  <w:style w:type="paragraph" w:styleId="BodyText2">
    <w:name w:val="Body Text 2"/>
    <w:basedOn w:val="Normal"/>
    <w:link w:val="BodyText2Char1"/>
    <w:uiPriority w:val="99"/>
    <w:rsid w:val="008F533B"/>
    <w:pPr>
      <w:tabs>
        <w:tab w:val="left" w:pos="5387"/>
        <w:tab w:val="left" w:pos="6663"/>
      </w:tabs>
      <w:spacing w:before="120" w:after="0" w:line="360" w:lineRule="atLeast"/>
      <w:ind w:left="468" w:hanging="2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5C2BF9"/>
    <w:rPr>
      <w:rFonts w:cs="Calibri"/>
      <w:lang w:eastAsia="en-US"/>
    </w:rPr>
  </w:style>
  <w:style w:type="character" w:customStyle="1" w:styleId="BodyText2Char1">
    <w:name w:val="Body Text 2 Char1"/>
    <w:link w:val="BodyText2"/>
    <w:uiPriority w:val="99"/>
    <w:rsid w:val="008F533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8F53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F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link w:val="FootnoteText"/>
    <w:uiPriority w:val="99"/>
    <w:semiHidden/>
    <w:rsid w:val="008F533B"/>
    <w:rPr>
      <w:rFonts w:ascii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rsid w:val="008F53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rsid w:val="008F533B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37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leChar">
    <w:name w:val="Title Char"/>
    <w:link w:val="Title"/>
    <w:uiPriority w:val="99"/>
    <w:rsid w:val="00737BB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C4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D60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62"/>
    <w:rPr>
      <w:rFonts w:cs="Calibri"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C1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62"/>
    <w:rPr>
      <w:rFonts w:cs="Calibri"/>
      <w:sz w:val="22"/>
      <w:szCs w:val="22"/>
      <w:lang w:val="bg-BG"/>
    </w:rPr>
  </w:style>
  <w:style w:type="table" w:styleId="TableGrid">
    <w:name w:val="Table Grid"/>
    <w:basedOn w:val="TableNormal"/>
    <w:uiPriority w:val="59"/>
    <w:rsid w:val="001241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23"/>
    <w:pPr>
      <w:spacing w:after="160" w:line="259" w:lineRule="auto"/>
    </w:pPr>
    <w:rPr>
      <w:rFonts w:cs="Calibr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33B"/>
    <w:pPr>
      <w:keepNext/>
      <w:tabs>
        <w:tab w:val="left" w:pos="5387"/>
        <w:tab w:val="left" w:pos="6663"/>
      </w:tabs>
      <w:spacing w:before="60" w:after="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F533B"/>
    <w:rPr>
      <w:rFonts w:ascii="Times New Roman" w:hAnsi="Times New Roman" w:cs="Times New Roman"/>
      <w:b/>
      <w:bCs/>
      <w:spacing w:val="6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F533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uiPriority w:val="99"/>
    <w:rsid w:val="008F533B"/>
    <w:rPr>
      <w:rFonts w:ascii="Courier New" w:hAnsi="Courier New" w:cs="Courier New"/>
      <w:sz w:val="20"/>
      <w:szCs w:val="20"/>
      <w:lang w:eastAsia="bg-BG"/>
    </w:rPr>
  </w:style>
  <w:style w:type="paragraph" w:styleId="BodyText2">
    <w:name w:val="Body Text 2"/>
    <w:basedOn w:val="Normal"/>
    <w:link w:val="BodyText2Char1"/>
    <w:uiPriority w:val="99"/>
    <w:rsid w:val="008F533B"/>
    <w:pPr>
      <w:tabs>
        <w:tab w:val="left" w:pos="5387"/>
        <w:tab w:val="left" w:pos="6663"/>
      </w:tabs>
      <w:spacing w:before="120" w:after="0" w:line="360" w:lineRule="atLeast"/>
      <w:ind w:left="468" w:hanging="2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5C2BF9"/>
    <w:rPr>
      <w:rFonts w:cs="Calibri"/>
      <w:lang w:eastAsia="en-US"/>
    </w:rPr>
  </w:style>
  <w:style w:type="character" w:customStyle="1" w:styleId="BodyText2Char1">
    <w:name w:val="Body Text 2 Char1"/>
    <w:link w:val="BodyText2"/>
    <w:uiPriority w:val="99"/>
    <w:rsid w:val="008F533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8F53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F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link w:val="FootnoteText"/>
    <w:uiPriority w:val="99"/>
    <w:semiHidden/>
    <w:rsid w:val="008F533B"/>
    <w:rPr>
      <w:rFonts w:ascii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rsid w:val="008F53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rsid w:val="008F533B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37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leChar">
    <w:name w:val="Title Char"/>
    <w:link w:val="Title"/>
    <w:uiPriority w:val="99"/>
    <w:rsid w:val="00737BB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C4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D60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62"/>
    <w:rPr>
      <w:rFonts w:cs="Calibri"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C1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62"/>
    <w:rPr>
      <w:rFonts w:cs="Calibri"/>
      <w:sz w:val="22"/>
      <w:szCs w:val="22"/>
      <w:lang w:val="bg-BG"/>
    </w:rPr>
  </w:style>
  <w:style w:type="table" w:styleId="TableGrid">
    <w:name w:val="Table Grid"/>
    <w:basedOn w:val="TableNormal"/>
    <w:uiPriority w:val="59"/>
    <w:rsid w:val="001241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C59A-EE4C-4DED-B1F7-C772F1BD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Media1</cp:lastModifiedBy>
  <cp:revision>5</cp:revision>
  <cp:lastPrinted>2018-12-03T08:51:00Z</cp:lastPrinted>
  <dcterms:created xsi:type="dcterms:W3CDTF">2021-08-13T11:41:00Z</dcterms:created>
  <dcterms:modified xsi:type="dcterms:W3CDTF">2021-08-13T11:44:00Z</dcterms:modified>
</cp:coreProperties>
</file>